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E714" w14:textId="7F6F7E58" w:rsidR="0057794D" w:rsidRPr="00F708EC" w:rsidRDefault="0057794D" w:rsidP="00F708EC">
      <w:pPr>
        <w:jc w:val="both"/>
        <w:rPr>
          <w:rFonts w:asciiTheme="minorHAnsi" w:hAnsiTheme="minorHAnsi"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77C700" wp14:editId="68FDA9D3">
                <wp:simplePos x="0" y="0"/>
                <wp:positionH relativeFrom="column">
                  <wp:posOffset>1534795</wp:posOffset>
                </wp:positionH>
                <wp:positionV relativeFrom="paragraph">
                  <wp:posOffset>120650</wp:posOffset>
                </wp:positionV>
                <wp:extent cx="4585063" cy="10198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063" cy="1019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792B7" w14:textId="2F3B0C58" w:rsidR="00AE4649" w:rsidRDefault="00971C97" w:rsidP="00AE4649">
                            <w:pPr>
                              <w:pStyle w:val="BLUEHEADING"/>
                            </w:pPr>
                            <w:r w:rsidRPr="00791E7A">
                              <w:t>SCOUTS AUSTRALIA</w:t>
                            </w:r>
                            <w:r w:rsidR="00E77460">
                              <w:t xml:space="preserve"> - </w:t>
                            </w:r>
                            <w:r w:rsidRPr="00791E7A">
                              <w:t>ROLE DESCR</w:t>
                            </w:r>
                            <w:r w:rsidR="00AE4649">
                              <w:t>IPTION</w:t>
                            </w:r>
                          </w:p>
                          <w:p w14:paraId="72942358" w14:textId="77777777" w:rsidR="00E77460" w:rsidRDefault="00E77460" w:rsidP="00AE4649">
                            <w:pPr>
                              <w:pStyle w:val="BLUEHEADING"/>
                            </w:pPr>
                          </w:p>
                          <w:p w14:paraId="6286FF9B" w14:textId="6699E9FF" w:rsidR="00E77460" w:rsidRDefault="006F1AC0" w:rsidP="00AE4649">
                            <w:pPr>
                              <w:pStyle w:val="BLUEHEADING"/>
                            </w:pPr>
                            <w:r>
                              <w:t xml:space="preserve">NATIONAL COMMISSIONER </w:t>
                            </w:r>
                          </w:p>
                          <w:p w14:paraId="32743375" w14:textId="6205C838" w:rsidR="00971C97" w:rsidRDefault="002F2B77" w:rsidP="00AE4649">
                            <w:pPr>
                              <w:pStyle w:val="BLUEHEADING"/>
                            </w:pPr>
                            <w:r>
                              <w:t>YOUTH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7C7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85pt;margin-top:9.5pt;width:361.05pt;height:8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" fillcolor="white [3201]" stroked="f" strokeweight=".5pt">
                <v:textbox>
                  <w:txbxContent>
                    <w:p w14:paraId="0AA792B7" w14:textId="2F3B0C58" w:rsidR="00AE4649" w:rsidRDefault="00971C97" w:rsidP="00AE4649">
                      <w:pPr>
                        <w:pStyle w:val="BLUEHEADING"/>
                      </w:pPr>
                      <w:r w:rsidRPr="00791E7A">
                        <w:t>SCOUTS AUSTRALIA</w:t>
                      </w:r>
                      <w:r w:rsidR="00E77460">
                        <w:t xml:space="preserve"> - </w:t>
                      </w:r>
                      <w:r w:rsidRPr="00791E7A">
                        <w:t>ROLE DESCR</w:t>
                      </w:r>
                      <w:r w:rsidR="00AE4649">
                        <w:t>IPTION</w:t>
                      </w:r>
                    </w:p>
                    <w:p w14:paraId="72942358" w14:textId="77777777" w:rsidR="00E77460" w:rsidRDefault="00E77460" w:rsidP="00AE4649">
                      <w:pPr>
                        <w:pStyle w:val="BLUEHEADING"/>
                      </w:pPr>
                    </w:p>
                    <w:p w14:paraId="6286FF9B" w14:textId="6699E9FF" w:rsidR="00E77460" w:rsidRDefault="006F1AC0" w:rsidP="00AE4649">
                      <w:pPr>
                        <w:pStyle w:val="BLUEHEADING"/>
                      </w:pPr>
                      <w:r>
                        <w:t xml:space="preserve">NATIONAL COMMISSIONER </w:t>
                      </w:r>
                    </w:p>
                    <w:p w14:paraId="32743375" w14:textId="6205C838" w:rsidR="00971C97" w:rsidRDefault="002F2B77" w:rsidP="00AE4649">
                      <w:pPr>
                        <w:pStyle w:val="BLUEHEADING"/>
                      </w:pPr>
                      <w:r>
                        <w:t>YOUTH PROGRAM</w:t>
                      </w:r>
                    </w:p>
                  </w:txbxContent>
                </v:textbox>
              </v:shape>
            </w:pict>
          </mc:Fallback>
        </mc:AlternateContent>
      </w:r>
      <w:r w:rsidRPr="001C605D">
        <w:rPr>
          <w:noProof/>
          <w:lang w:eastAsia="en-AU"/>
        </w:rPr>
        <w:drawing>
          <wp:inline distT="0" distB="0" distL="0" distR="0" wp14:anchorId="487A1D82" wp14:editId="37F8ACE2">
            <wp:extent cx="1133767" cy="135699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33" cy="13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A9A8" w14:textId="77777777" w:rsidR="00F708EC" w:rsidRPr="00F708EC" w:rsidRDefault="00F708EC" w:rsidP="00F708EC">
      <w:pPr>
        <w:jc w:val="both"/>
        <w:rPr>
          <w:rFonts w:asciiTheme="minorHAnsi" w:hAnsiTheme="minorHAnsi"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430"/>
        <w:gridCol w:w="7317"/>
      </w:tblGrid>
      <w:tr w:rsidR="00613935" w:rsidRPr="004E7EB1" w14:paraId="61F3CE9D" w14:textId="77777777" w:rsidTr="00971C97">
        <w:tc>
          <w:tcPr>
            <w:tcW w:w="2430" w:type="dxa"/>
          </w:tcPr>
          <w:p w14:paraId="624A8853" w14:textId="0165E5E9" w:rsidR="00613935" w:rsidRPr="00AF1FD6" w:rsidRDefault="0057794D" w:rsidP="00AE4649">
            <w:pPr>
              <w:pStyle w:val="Subtitle"/>
              <w:spacing w:line="360" w:lineRule="auto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>R</w:t>
            </w:r>
            <w:r w:rsidR="00AE4649">
              <w:rPr>
                <w:rFonts w:asciiTheme="minorHAnsi" w:hAnsiTheme="minorHAnsi"/>
                <w:b/>
                <w:color w:val="auto"/>
                <w:sz w:val="24"/>
              </w:rPr>
              <w:t>ole title</w:t>
            </w:r>
          </w:p>
        </w:tc>
        <w:tc>
          <w:tcPr>
            <w:tcW w:w="7317" w:type="dxa"/>
          </w:tcPr>
          <w:p w14:paraId="605CC4B9" w14:textId="58FC1C82" w:rsidR="00613935" w:rsidRPr="00A9037A" w:rsidRDefault="006F1AC0" w:rsidP="00AE464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A9037A">
              <w:rPr>
                <w:rFonts w:asciiTheme="minorHAnsi" w:hAnsiTheme="minorHAnsi"/>
              </w:rPr>
              <w:t xml:space="preserve">National Commissioner </w:t>
            </w:r>
            <w:r w:rsidR="002F2B77">
              <w:rPr>
                <w:rFonts w:asciiTheme="minorHAnsi" w:hAnsiTheme="minorHAnsi"/>
              </w:rPr>
              <w:t>Youth Program</w:t>
            </w:r>
          </w:p>
        </w:tc>
      </w:tr>
      <w:tr w:rsidR="00613935" w:rsidRPr="004E7EB1" w14:paraId="1F712351" w14:textId="77777777" w:rsidTr="00971C97">
        <w:tc>
          <w:tcPr>
            <w:tcW w:w="2430" w:type="dxa"/>
          </w:tcPr>
          <w:p w14:paraId="614A3BF8" w14:textId="039D5E9F" w:rsidR="00613935" w:rsidRPr="00AF1FD6" w:rsidRDefault="00220B9D" w:rsidP="00AE4649">
            <w:pPr>
              <w:pStyle w:val="Subtitle"/>
              <w:spacing w:line="360" w:lineRule="auto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  <w:r w:rsidRPr="00AF1FD6">
              <w:rPr>
                <w:rFonts w:asciiTheme="minorHAnsi" w:hAnsiTheme="minorHAnsi"/>
                <w:b/>
                <w:color w:val="auto"/>
                <w:sz w:val="24"/>
              </w:rPr>
              <w:t>Business unit</w:t>
            </w:r>
          </w:p>
        </w:tc>
        <w:tc>
          <w:tcPr>
            <w:tcW w:w="7317" w:type="dxa"/>
          </w:tcPr>
          <w:p w14:paraId="77EB7840" w14:textId="3CBACB37" w:rsidR="00613935" w:rsidRPr="00A9037A" w:rsidRDefault="00BC5976" w:rsidP="00AE464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A9037A">
              <w:rPr>
                <w:rFonts w:asciiTheme="minorHAnsi" w:hAnsiTheme="minorHAnsi"/>
              </w:rPr>
              <w:t>National Team</w:t>
            </w:r>
          </w:p>
        </w:tc>
      </w:tr>
      <w:tr w:rsidR="00613935" w:rsidRPr="004E7EB1" w14:paraId="450D71E9" w14:textId="77777777" w:rsidTr="00971C97">
        <w:tc>
          <w:tcPr>
            <w:tcW w:w="2430" w:type="dxa"/>
          </w:tcPr>
          <w:p w14:paraId="52649BD6" w14:textId="474398EF" w:rsidR="00613935" w:rsidRPr="00AF1FD6" w:rsidRDefault="00220B9D" w:rsidP="00AE4649">
            <w:pPr>
              <w:pStyle w:val="Subtitle"/>
              <w:spacing w:line="360" w:lineRule="auto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  <w:r w:rsidRPr="00AF1FD6">
              <w:rPr>
                <w:rFonts w:asciiTheme="minorHAnsi" w:hAnsiTheme="minorHAnsi"/>
                <w:b/>
                <w:color w:val="auto"/>
                <w:sz w:val="24"/>
              </w:rPr>
              <w:t>Reports to</w:t>
            </w:r>
          </w:p>
        </w:tc>
        <w:tc>
          <w:tcPr>
            <w:tcW w:w="7317" w:type="dxa"/>
          </w:tcPr>
          <w:p w14:paraId="78BB5088" w14:textId="7A3C50FD" w:rsidR="00613935" w:rsidRPr="00A9037A" w:rsidRDefault="00F5349B" w:rsidP="00AE464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Chief Commissioner of Australia</w:t>
            </w:r>
          </w:p>
        </w:tc>
      </w:tr>
      <w:tr w:rsidR="00BC1FE6" w:rsidRPr="00D40780" w14:paraId="22566222" w14:textId="77777777" w:rsidTr="00971C97">
        <w:tc>
          <w:tcPr>
            <w:tcW w:w="2430" w:type="dxa"/>
          </w:tcPr>
          <w:p w14:paraId="69E33726" w14:textId="06005969" w:rsidR="00BC1FE6" w:rsidRPr="00D40780" w:rsidRDefault="00BC1FE6" w:rsidP="00AE4649">
            <w:pPr>
              <w:pStyle w:val="Subtitle"/>
              <w:spacing w:line="360" w:lineRule="auto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>Direct reports</w:t>
            </w:r>
          </w:p>
        </w:tc>
        <w:tc>
          <w:tcPr>
            <w:tcW w:w="7317" w:type="dxa"/>
          </w:tcPr>
          <w:p w14:paraId="3588E5C4" w14:textId="7E8CFED0" w:rsidR="00BC1FE6" w:rsidRDefault="00BC1FE6" w:rsidP="00AE464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Deputy National Commissioner, </w:t>
            </w:r>
            <w:r w:rsidR="002F2B77">
              <w:rPr>
                <w:rFonts w:asciiTheme="minorHAnsi" w:hAnsiTheme="minorHAnsi"/>
              </w:rPr>
              <w:t>Youth Program</w:t>
            </w:r>
          </w:p>
          <w:p w14:paraId="2DEC9602" w14:textId="77777777" w:rsidR="00BC1FE6" w:rsidRDefault="002F2B77" w:rsidP="00AE4649">
            <w:pPr>
              <w:spacing w:line="360" w:lineRule="auto"/>
              <w:rPr>
                <w:ins w:id="0" w:author="Julia Miller" w:date="2024-03-25T21:36:00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x </w:t>
            </w:r>
            <w:r w:rsidR="00BC1FE6">
              <w:rPr>
                <w:rFonts w:asciiTheme="minorHAnsi" w:hAnsiTheme="minorHAnsi"/>
              </w:rPr>
              <w:t>Assistant National Commissioner</w:t>
            </w:r>
            <w:r>
              <w:rPr>
                <w:rFonts w:asciiTheme="minorHAnsi" w:hAnsiTheme="minorHAnsi"/>
              </w:rPr>
              <w:t>s</w:t>
            </w:r>
            <w:r w:rsidR="00BC1FE6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Youth Program</w:t>
            </w:r>
          </w:p>
          <w:p w14:paraId="3E547B11" w14:textId="74FF5843" w:rsidR="00FC17F7" w:rsidRDefault="00FC17F7" w:rsidP="00AE4649">
            <w:pPr>
              <w:spacing w:line="360" w:lineRule="auto"/>
              <w:rPr>
                <w:rFonts w:asciiTheme="minorHAnsi" w:hAnsiTheme="minorHAnsi"/>
              </w:rPr>
            </w:pPr>
            <w:ins w:id="1" w:author="Julia Miller" w:date="2024-03-25T21:36:00Z">
              <w:r>
                <w:rPr>
                  <w:rFonts w:asciiTheme="minorHAnsi" w:hAnsiTheme="minorHAnsi"/>
                </w:rPr>
                <w:t xml:space="preserve">3 x National Advisors, Youth Program </w:t>
              </w:r>
            </w:ins>
          </w:p>
          <w:p w14:paraId="4CC7A6CA" w14:textId="7DC57C76" w:rsidR="001F1C73" w:rsidRPr="00D40780" w:rsidRDefault="001F1C73" w:rsidP="00AE4649">
            <w:pPr>
              <w:spacing w:line="360" w:lineRule="auto"/>
              <w:rPr>
                <w:rFonts w:asciiTheme="minorHAnsi" w:hAnsiTheme="minorHAnsi"/>
              </w:rPr>
            </w:pPr>
            <w:r w:rsidRPr="006F0ADC">
              <w:rPr>
                <w:rFonts w:asciiTheme="minorHAnsi" w:hAnsiTheme="minorHAnsi"/>
              </w:rPr>
              <w:t>Program Support Lead, National Support Team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40780" w:rsidRPr="00D40780" w14:paraId="1F3DFE5A" w14:textId="77777777" w:rsidTr="00971C97">
        <w:tc>
          <w:tcPr>
            <w:tcW w:w="2430" w:type="dxa"/>
          </w:tcPr>
          <w:p w14:paraId="2FD7BEE7" w14:textId="2505BF6F" w:rsidR="00D37B9D" w:rsidRPr="00D40780" w:rsidRDefault="00220B9D" w:rsidP="00AE4649">
            <w:pPr>
              <w:pStyle w:val="Subtitle"/>
              <w:spacing w:line="360" w:lineRule="auto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  <w:r w:rsidRPr="00D40780">
              <w:rPr>
                <w:rFonts w:asciiTheme="minorHAnsi" w:hAnsiTheme="minorHAnsi"/>
                <w:b/>
                <w:color w:val="auto"/>
                <w:sz w:val="24"/>
              </w:rPr>
              <w:t>Role</w:t>
            </w:r>
            <w:r w:rsidR="00D37B9D" w:rsidRPr="00D40780">
              <w:rPr>
                <w:rFonts w:asciiTheme="minorHAnsi" w:hAnsiTheme="minorHAnsi"/>
                <w:b/>
                <w:color w:val="auto"/>
                <w:sz w:val="24"/>
              </w:rPr>
              <w:t xml:space="preserve"> </w:t>
            </w:r>
            <w:r w:rsidRPr="00D40780">
              <w:rPr>
                <w:rFonts w:asciiTheme="minorHAnsi" w:hAnsiTheme="minorHAnsi"/>
                <w:b/>
                <w:color w:val="auto"/>
                <w:sz w:val="24"/>
              </w:rPr>
              <w:t>level</w:t>
            </w:r>
          </w:p>
        </w:tc>
        <w:tc>
          <w:tcPr>
            <w:tcW w:w="7317" w:type="dxa"/>
          </w:tcPr>
          <w:p w14:paraId="02C373CC" w14:textId="6076CF08" w:rsidR="00D37B9D" w:rsidRPr="00D40780" w:rsidRDefault="0010644B" w:rsidP="00AE4649">
            <w:pPr>
              <w:spacing w:line="360" w:lineRule="auto"/>
              <w:rPr>
                <w:rFonts w:asciiTheme="minorHAnsi" w:hAnsiTheme="minorHAnsi"/>
              </w:rPr>
            </w:pPr>
            <w:r w:rsidRPr="00D40780">
              <w:rPr>
                <w:rFonts w:asciiTheme="minorHAnsi" w:hAnsiTheme="minorHAnsi"/>
              </w:rPr>
              <w:t>Uniform role</w:t>
            </w:r>
            <w:r w:rsidR="00D37B9D" w:rsidRPr="00D40780">
              <w:rPr>
                <w:rFonts w:asciiTheme="minorHAnsi" w:hAnsiTheme="minorHAnsi"/>
              </w:rPr>
              <w:t xml:space="preserve">, </w:t>
            </w:r>
            <w:r w:rsidR="00BC5976" w:rsidRPr="00D40780">
              <w:rPr>
                <w:rFonts w:asciiTheme="minorHAnsi" w:hAnsiTheme="minorHAnsi"/>
              </w:rPr>
              <w:t>National Commissioner R</w:t>
            </w:r>
            <w:r w:rsidR="00FA464D" w:rsidRPr="00D40780">
              <w:rPr>
                <w:rFonts w:asciiTheme="minorHAnsi" w:hAnsiTheme="minorHAnsi"/>
              </w:rPr>
              <w:t>ank</w:t>
            </w:r>
            <w:r w:rsidRPr="00D40780">
              <w:rPr>
                <w:rFonts w:asciiTheme="minorHAnsi" w:hAnsiTheme="minorHAnsi"/>
              </w:rPr>
              <w:t>, volunteer position</w:t>
            </w:r>
          </w:p>
        </w:tc>
      </w:tr>
      <w:tr w:rsidR="0010644B" w:rsidRPr="004E7EB1" w14:paraId="4809B6C0" w14:textId="77777777" w:rsidTr="00971C97">
        <w:tc>
          <w:tcPr>
            <w:tcW w:w="9747" w:type="dxa"/>
            <w:gridSpan w:val="2"/>
          </w:tcPr>
          <w:p w14:paraId="6513EA20" w14:textId="42450F12" w:rsidR="00AE4649" w:rsidRPr="00A9037A" w:rsidRDefault="0010644B" w:rsidP="00B814CA">
            <w:pPr>
              <w:spacing w:after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9037A">
              <w:rPr>
                <w:rFonts w:asciiTheme="minorHAnsi" w:hAnsiTheme="minorHAnsi"/>
                <w:i/>
                <w:sz w:val="22"/>
                <w:szCs w:val="22"/>
              </w:rPr>
              <w:t>Scouts Australia is a Child Safe organisation. Scouts Australia is inclusive of all, regardless of gender, sexuality, race, religion, or abilities and does not tolerate any form of harm, abuse or neglect.</w:t>
            </w:r>
          </w:p>
        </w:tc>
      </w:tr>
    </w:tbl>
    <w:p w14:paraId="599973DE" w14:textId="77777777" w:rsidR="00AE4649" w:rsidRDefault="00AE4649" w:rsidP="00AE4649">
      <w:pPr>
        <w:rPr>
          <w:rFonts w:asciiTheme="minorHAnsi" w:hAnsiTheme="minorHAnsi"/>
          <w:sz w:val="22"/>
          <w:szCs w:val="22"/>
        </w:rPr>
      </w:pPr>
    </w:p>
    <w:p w14:paraId="6A01A722" w14:textId="77777777" w:rsidR="00DA58D5" w:rsidRPr="00F708EC" w:rsidRDefault="00DA58D5" w:rsidP="00AE464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shd w:val="clear" w:color="auto" w:fill="262661"/>
        <w:tblLook w:val="04A0" w:firstRow="1" w:lastRow="0" w:firstColumn="1" w:lastColumn="0" w:noHBand="0" w:noVBand="1"/>
      </w:tblPr>
      <w:tblGrid>
        <w:gridCol w:w="9629"/>
      </w:tblGrid>
      <w:tr w:rsidR="00AE4649" w:rsidRPr="003D3814" w14:paraId="7AD539B9" w14:textId="77777777" w:rsidTr="006565A3">
        <w:tc>
          <w:tcPr>
            <w:tcW w:w="9629" w:type="dxa"/>
            <w:shd w:val="clear" w:color="auto" w:fill="262661"/>
          </w:tcPr>
          <w:p w14:paraId="7FA1BCCE" w14:textId="77777777" w:rsidR="00AE4649" w:rsidRPr="003D3814" w:rsidRDefault="00AE4649" w:rsidP="00AE4649">
            <w:pPr>
              <w:pStyle w:val="BLUEBANNER"/>
            </w:pPr>
            <w:r w:rsidRPr="003D3814">
              <w:t>OBJECTIVE</w:t>
            </w:r>
          </w:p>
        </w:tc>
      </w:tr>
    </w:tbl>
    <w:p w14:paraId="645BAC3D" w14:textId="77777777" w:rsidR="00AE4649" w:rsidRPr="00F708EC" w:rsidRDefault="00AE4649" w:rsidP="00AE4649">
      <w:pPr>
        <w:rPr>
          <w:rFonts w:asciiTheme="minorHAnsi" w:hAnsiTheme="minorHAnsi" w:cstheme="minorHAnsi"/>
          <w:sz w:val="22"/>
          <w:szCs w:val="22"/>
        </w:rPr>
      </w:pPr>
    </w:p>
    <w:p w14:paraId="6A8D2BB7" w14:textId="27547418" w:rsidR="00DA58D5" w:rsidRDefault="00DA58D5" w:rsidP="00DA58D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03FE4">
        <w:rPr>
          <w:rFonts w:ascii="Calibri" w:hAnsi="Calibri" w:cs="Calibri"/>
          <w:color w:val="000000"/>
          <w:sz w:val="22"/>
          <w:szCs w:val="22"/>
        </w:rPr>
        <w:t>The aim of Scouting is to encourage the spiritual, physical, intellectual, emotional, social and character development of young people to enable them to become resilient, self- confident and responsible citizens.</w:t>
      </w:r>
    </w:p>
    <w:p w14:paraId="6DF68FF6" w14:textId="26FDC901" w:rsidR="00DC7EFC" w:rsidRDefault="00DC7EFC" w:rsidP="00DA58D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3213CA" w14:textId="6827300F" w:rsidR="00DC7EFC" w:rsidRDefault="00DC7EFC" w:rsidP="00DC7EF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03FE4">
        <w:rPr>
          <w:rFonts w:ascii="Calibri" w:hAnsi="Calibri" w:cs="Calibri"/>
          <w:color w:val="000000"/>
          <w:sz w:val="22"/>
          <w:szCs w:val="22"/>
        </w:rPr>
        <w:t>This is achieved through an active, adventure-based program, which develops initiative, teamwork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03FE4">
        <w:rPr>
          <w:rFonts w:ascii="Calibri" w:hAnsi="Calibri" w:cs="Calibri"/>
          <w:color w:val="000000"/>
          <w:sz w:val="22"/>
          <w:szCs w:val="22"/>
        </w:rPr>
        <w:t>and leadership skills so young Australians can attain their full potential, both as individuals and members of their local, national and international communities.</w:t>
      </w:r>
    </w:p>
    <w:p w14:paraId="6B5257A0" w14:textId="77777777" w:rsidR="00DC7EFC" w:rsidRDefault="00DC7EFC" w:rsidP="00DA58D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0FCE6C" w14:textId="3766AF40" w:rsidR="00DA58D5" w:rsidRDefault="00DA58D5" w:rsidP="59B5DFC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59B5DFC8">
        <w:rPr>
          <w:rFonts w:ascii="Calibri" w:hAnsi="Calibri" w:cs="Calibri"/>
          <w:color w:val="000000" w:themeColor="text1"/>
          <w:sz w:val="22"/>
          <w:szCs w:val="22"/>
        </w:rPr>
        <w:t>Scouting is the largest non-formal educational youth organisation in the World with over 5</w:t>
      </w:r>
      <w:r w:rsidR="006F0ADC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59B5DFC8">
        <w:rPr>
          <w:rFonts w:ascii="Calibri" w:hAnsi="Calibri" w:cs="Calibri"/>
          <w:color w:val="000000" w:themeColor="text1"/>
          <w:sz w:val="22"/>
          <w:szCs w:val="22"/>
        </w:rPr>
        <w:t xml:space="preserve"> million members. In Australia, Scouting has a membership of approximately 70,000, of which approximately 50,000 are youth members</w:t>
      </w:r>
      <w:r w:rsidR="60011B2A" w:rsidRPr="59B5DFC8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59B5DFC8">
        <w:rPr>
          <w:rFonts w:ascii="Calibri" w:hAnsi="Calibri" w:cs="Calibri"/>
          <w:color w:val="000000" w:themeColor="text1"/>
          <w:sz w:val="22"/>
          <w:szCs w:val="22"/>
        </w:rPr>
        <w:t xml:space="preserve"> with the remainder being adults supporting the delivery of the program.</w:t>
      </w:r>
    </w:p>
    <w:p w14:paraId="5C75BDA2" w14:textId="77777777" w:rsidR="00DA58D5" w:rsidRPr="00F708EC" w:rsidRDefault="00DA58D5" w:rsidP="00AE464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shd w:val="clear" w:color="auto" w:fill="262661"/>
        <w:tblLook w:val="04A0" w:firstRow="1" w:lastRow="0" w:firstColumn="1" w:lastColumn="0" w:noHBand="0" w:noVBand="1"/>
      </w:tblPr>
      <w:tblGrid>
        <w:gridCol w:w="9629"/>
      </w:tblGrid>
      <w:tr w:rsidR="0010644B" w:rsidRPr="003D3814" w14:paraId="13CD6C3B" w14:textId="77777777" w:rsidTr="003D3814">
        <w:tc>
          <w:tcPr>
            <w:tcW w:w="9629" w:type="dxa"/>
            <w:shd w:val="clear" w:color="auto" w:fill="262661"/>
          </w:tcPr>
          <w:p w14:paraId="44A89E4B" w14:textId="6D30F89A" w:rsidR="0010644B" w:rsidRPr="003D3814" w:rsidRDefault="0010644B" w:rsidP="00AE4649">
            <w:pPr>
              <w:pStyle w:val="BLUEBANNER"/>
            </w:pPr>
            <w:r w:rsidRPr="003D3814">
              <w:t>ROLE OBJECTIVE</w:t>
            </w:r>
          </w:p>
        </w:tc>
      </w:tr>
    </w:tbl>
    <w:p w14:paraId="63D08056" w14:textId="32D726D9" w:rsidR="006F0ADC" w:rsidRPr="006F0ADC" w:rsidRDefault="006F0ADC" w:rsidP="006F0ADC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Theme="minorHAnsi" w:hAnsiTheme="minorHAnsi" w:cstheme="minorHAnsi"/>
          <w:color w:val="0D0D0D"/>
          <w:sz w:val="22"/>
          <w:szCs w:val="22"/>
          <w:lang w:eastAsia="en-GB"/>
        </w:rPr>
      </w:pPr>
      <w:r w:rsidRPr="006F0ADC">
        <w:rPr>
          <w:rFonts w:asciiTheme="minorHAnsi" w:hAnsiTheme="minorHAnsi" w:cstheme="minorHAnsi"/>
          <w:color w:val="0D0D0D"/>
          <w:sz w:val="22"/>
          <w:szCs w:val="22"/>
        </w:rPr>
        <w:t xml:space="preserve">The National Commissioner Youth Program serves as a key leadership figure within Scouts Australia, responsible for guiding and enhancing the youth program at the </w:t>
      </w:r>
      <w:r>
        <w:rPr>
          <w:rFonts w:asciiTheme="minorHAnsi" w:hAnsiTheme="minorHAnsi" w:cstheme="minorHAnsi"/>
          <w:color w:val="0D0D0D"/>
          <w:sz w:val="22"/>
          <w:szCs w:val="22"/>
        </w:rPr>
        <w:t>N</w:t>
      </w:r>
      <w:r w:rsidRPr="006F0ADC">
        <w:rPr>
          <w:rFonts w:asciiTheme="minorHAnsi" w:hAnsiTheme="minorHAnsi" w:cstheme="minorHAnsi"/>
          <w:color w:val="0D0D0D"/>
          <w:sz w:val="22"/>
          <w:szCs w:val="22"/>
        </w:rPr>
        <w:t>ational level. Their role involves:</w:t>
      </w:r>
    </w:p>
    <w:p w14:paraId="50D84B51" w14:textId="507CCC15" w:rsidR="006F0ADC" w:rsidRPr="006F0ADC" w:rsidRDefault="006F0ADC" w:rsidP="006F0ADC">
      <w:pPr>
        <w:pStyle w:val="NormalWeb"/>
        <w:numPr>
          <w:ilvl w:val="0"/>
          <w:numId w:val="4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rPr>
          <w:rFonts w:asciiTheme="minorHAnsi" w:hAnsiTheme="minorHAnsi" w:cstheme="minorHAnsi"/>
          <w:color w:val="0D0D0D"/>
          <w:sz w:val="22"/>
          <w:szCs w:val="22"/>
        </w:rPr>
      </w:pPr>
      <w:r w:rsidRPr="006F0ADC">
        <w:rPr>
          <w:rStyle w:val="Strong"/>
          <w:rFonts w:asciiTheme="minorHAnsi" w:hAnsiTheme="minorHAnsi" w:cstheme="minorHAnsi"/>
          <w:color w:val="0D0D0D"/>
          <w:sz w:val="22"/>
          <w:szCs w:val="22"/>
          <w:bdr w:val="single" w:sz="2" w:space="0" w:color="E3E3E3" w:frame="1"/>
        </w:rPr>
        <w:t>Program Development:</w:t>
      </w:r>
      <w:r w:rsidRPr="006F0ADC">
        <w:rPr>
          <w:rFonts w:asciiTheme="minorHAnsi" w:hAnsiTheme="minorHAnsi" w:cstheme="minorHAnsi"/>
          <w:color w:val="0D0D0D"/>
          <w:sz w:val="22"/>
          <w:szCs w:val="22"/>
        </w:rPr>
        <w:t xml:space="preserve"> Collaborating with various stakeholders to develop and enhance the youth program, ensuring it aligns with the organi</w:t>
      </w:r>
      <w:r>
        <w:rPr>
          <w:rFonts w:asciiTheme="minorHAnsi" w:hAnsiTheme="minorHAnsi" w:cstheme="minorHAnsi"/>
          <w:color w:val="0D0D0D"/>
          <w:sz w:val="22"/>
          <w:szCs w:val="22"/>
        </w:rPr>
        <w:t>s</w:t>
      </w:r>
      <w:r w:rsidRPr="006F0ADC">
        <w:rPr>
          <w:rFonts w:asciiTheme="minorHAnsi" w:hAnsiTheme="minorHAnsi" w:cstheme="minorHAnsi"/>
          <w:color w:val="0D0D0D"/>
          <w:sz w:val="22"/>
          <w:szCs w:val="22"/>
        </w:rPr>
        <w:t>ation's values, goals, and the evolving needs of young people.</w:t>
      </w:r>
    </w:p>
    <w:p w14:paraId="14CE47BB" w14:textId="77777777" w:rsidR="006F0ADC" w:rsidRPr="006F0ADC" w:rsidRDefault="006F0ADC" w:rsidP="006F0ADC">
      <w:pPr>
        <w:pStyle w:val="NormalWeb"/>
        <w:numPr>
          <w:ilvl w:val="0"/>
          <w:numId w:val="4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rPr>
          <w:rFonts w:asciiTheme="minorHAnsi" w:hAnsiTheme="minorHAnsi" w:cstheme="minorHAnsi"/>
          <w:color w:val="0D0D0D"/>
          <w:sz w:val="22"/>
          <w:szCs w:val="22"/>
        </w:rPr>
      </w:pPr>
      <w:r w:rsidRPr="006F0ADC">
        <w:rPr>
          <w:rStyle w:val="Strong"/>
          <w:rFonts w:asciiTheme="minorHAnsi" w:hAnsiTheme="minorHAnsi" w:cstheme="minorHAnsi"/>
          <w:color w:val="0D0D0D"/>
          <w:sz w:val="22"/>
          <w:szCs w:val="22"/>
          <w:bdr w:val="single" w:sz="2" w:space="0" w:color="E3E3E3" w:frame="1"/>
        </w:rPr>
        <w:lastRenderedPageBreak/>
        <w:t>Quality Assurance:</w:t>
      </w:r>
      <w:r w:rsidRPr="006F0ADC">
        <w:rPr>
          <w:rFonts w:asciiTheme="minorHAnsi" w:hAnsiTheme="minorHAnsi" w:cstheme="minorHAnsi"/>
          <w:color w:val="0D0D0D"/>
          <w:sz w:val="22"/>
          <w:szCs w:val="22"/>
        </w:rPr>
        <w:t xml:space="preserve"> Monitoring and evaluating the effectiveness of the youth program to maintain high standards of quality and relevance. This may involve reviewing curriculum, training materials, and program activities.</w:t>
      </w:r>
    </w:p>
    <w:p w14:paraId="48A29A97" w14:textId="2380B9A2" w:rsidR="006F0ADC" w:rsidRPr="006F0ADC" w:rsidRDefault="006F0ADC" w:rsidP="006F0ADC">
      <w:pPr>
        <w:pStyle w:val="NormalWeb"/>
        <w:numPr>
          <w:ilvl w:val="0"/>
          <w:numId w:val="4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rPr>
          <w:rFonts w:asciiTheme="minorHAnsi" w:hAnsiTheme="minorHAnsi" w:cstheme="minorHAnsi"/>
          <w:color w:val="0D0D0D"/>
          <w:sz w:val="22"/>
          <w:szCs w:val="22"/>
        </w:rPr>
      </w:pPr>
      <w:r w:rsidRPr="006F0ADC">
        <w:rPr>
          <w:rStyle w:val="Strong"/>
          <w:rFonts w:asciiTheme="minorHAnsi" w:hAnsiTheme="minorHAnsi" w:cstheme="minorHAnsi"/>
          <w:color w:val="0D0D0D"/>
          <w:sz w:val="22"/>
          <w:szCs w:val="22"/>
          <w:bdr w:val="single" w:sz="2" w:space="0" w:color="E3E3E3" w:frame="1"/>
        </w:rPr>
        <w:t>Leadership and Support:</w:t>
      </w:r>
      <w:r w:rsidRPr="006F0ADC">
        <w:rPr>
          <w:rFonts w:asciiTheme="minorHAnsi" w:hAnsiTheme="minorHAnsi" w:cstheme="minorHAnsi"/>
          <w:color w:val="0D0D0D"/>
          <w:sz w:val="22"/>
          <w:szCs w:val="22"/>
        </w:rPr>
        <w:t xml:space="preserve"> Providing leadership and support to </w:t>
      </w:r>
      <w:r>
        <w:rPr>
          <w:rFonts w:asciiTheme="minorHAnsi" w:hAnsiTheme="minorHAnsi" w:cstheme="minorHAnsi"/>
          <w:color w:val="0D0D0D"/>
          <w:sz w:val="22"/>
          <w:szCs w:val="22"/>
        </w:rPr>
        <w:t>National and S</w:t>
      </w:r>
      <w:r w:rsidRPr="006F0ADC">
        <w:rPr>
          <w:rFonts w:asciiTheme="minorHAnsi" w:hAnsiTheme="minorHAnsi" w:cstheme="minorHAnsi"/>
          <w:color w:val="0D0D0D"/>
          <w:sz w:val="22"/>
          <w:szCs w:val="22"/>
        </w:rPr>
        <w:t>tate program teams, offering guidance on best practices and strategies for effective program implementation.</w:t>
      </w:r>
    </w:p>
    <w:p w14:paraId="21115B8A" w14:textId="3599270C" w:rsidR="006F0ADC" w:rsidRPr="006F0ADC" w:rsidRDefault="006F0ADC" w:rsidP="006F0ADC">
      <w:pPr>
        <w:pStyle w:val="NormalWeb"/>
        <w:numPr>
          <w:ilvl w:val="0"/>
          <w:numId w:val="4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rPr>
          <w:rFonts w:asciiTheme="minorHAnsi" w:hAnsiTheme="minorHAnsi" w:cstheme="minorHAnsi"/>
          <w:color w:val="0D0D0D"/>
          <w:sz w:val="22"/>
          <w:szCs w:val="22"/>
        </w:rPr>
      </w:pPr>
      <w:r w:rsidRPr="006F0ADC">
        <w:rPr>
          <w:rStyle w:val="Strong"/>
          <w:rFonts w:asciiTheme="minorHAnsi" w:hAnsiTheme="minorHAnsi" w:cstheme="minorHAnsi"/>
          <w:color w:val="0D0D0D"/>
          <w:sz w:val="22"/>
          <w:szCs w:val="22"/>
          <w:bdr w:val="single" w:sz="2" w:space="0" w:color="E3E3E3" w:frame="1"/>
        </w:rPr>
        <w:t>Stakeholder Engagement:</w:t>
      </w:r>
      <w:r w:rsidRPr="006F0ADC">
        <w:rPr>
          <w:rFonts w:asciiTheme="minorHAnsi" w:hAnsiTheme="minorHAnsi" w:cstheme="minorHAnsi"/>
          <w:color w:val="0D0D0D"/>
          <w:sz w:val="22"/>
          <w:szCs w:val="22"/>
        </w:rPr>
        <w:t xml:space="preserve"> Building and maintaining relationships with internal and external stakeholders, including </w:t>
      </w:r>
      <w:r>
        <w:rPr>
          <w:rFonts w:asciiTheme="minorHAnsi" w:hAnsiTheme="minorHAnsi" w:cstheme="minorHAnsi"/>
          <w:color w:val="0D0D0D"/>
          <w:sz w:val="22"/>
          <w:szCs w:val="22"/>
        </w:rPr>
        <w:t>our Branches, their members</w:t>
      </w:r>
      <w:r w:rsidRPr="006F0ADC">
        <w:rPr>
          <w:rFonts w:asciiTheme="minorHAnsi" w:hAnsiTheme="minorHAnsi" w:cstheme="minorHAnsi"/>
          <w:color w:val="0D0D0D"/>
          <w:sz w:val="22"/>
          <w:szCs w:val="22"/>
        </w:rPr>
        <w:t xml:space="preserve"> and community partners, to strengthen the overall youth program.</w:t>
      </w:r>
    </w:p>
    <w:p w14:paraId="31F177F4" w14:textId="3F86A282" w:rsidR="006F0ADC" w:rsidRPr="006F0ADC" w:rsidRDefault="006F0ADC" w:rsidP="006F0ADC">
      <w:pPr>
        <w:pStyle w:val="NormalWeb"/>
        <w:numPr>
          <w:ilvl w:val="0"/>
          <w:numId w:val="4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rPr>
          <w:rFonts w:asciiTheme="minorHAnsi" w:hAnsiTheme="minorHAnsi" w:cstheme="minorHAnsi"/>
          <w:color w:val="0D0D0D"/>
          <w:sz w:val="22"/>
          <w:szCs w:val="22"/>
        </w:rPr>
      </w:pPr>
      <w:r w:rsidRPr="006F0ADC">
        <w:rPr>
          <w:rStyle w:val="Strong"/>
          <w:rFonts w:asciiTheme="minorHAnsi" w:hAnsiTheme="minorHAnsi" w:cstheme="minorHAnsi"/>
          <w:color w:val="0D0D0D"/>
          <w:sz w:val="22"/>
          <w:szCs w:val="22"/>
          <w:bdr w:val="single" w:sz="2" w:space="0" w:color="E3E3E3" w:frame="1"/>
        </w:rPr>
        <w:t>Innovation and Adaptation:</w:t>
      </w:r>
      <w:r w:rsidRPr="006F0ADC">
        <w:rPr>
          <w:rFonts w:asciiTheme="minorHAnsi" w:hAnsiTheme="minorHAnsi" w:cstheme="minorHAnsi"/>
          <w:color w:val="0D0D0D"/>
          <w:sz w:val="22"/>
          <w:szCs w:val="22"/>
        </w:rPr>
        <w:t xml:space="preserve"> Keeping abreast of educational and developmental trends, as well as emerging challenges faced by young people, and </w:t>
      </w:r>
      <w:r>
        <w:rPr>
          <w:rFonts w:asciiTheme="minorHAnsi" w:hAnsiTheme="minorHAnsi" w:cstheme="minorHAnsi"/>
          <w:color w:val="0D0D0D"/>
          <w:sz w:val="22"/>
          <w:szCs w:val="22"/>
        </w:rPr>
        <w:t>recommending how these might be incorporated via</w:t>
      </w:r>
      <w:r w:rsidRPr="006F0ADC">
        <w:rPr>
          <w:rFonts w:asciiTheme="minorHAnsi" w:hAnsiTheme="minorHAnsi" w:cstheme="minorHAnsi"/>
          <w:color w:val="0D0D0D"/>
          <w:sz w:val="22"/>
          <w:szCs w:val="22"/>
        </w:rPr>
        <w:t xml:space="preserve"> innovative approaches into the youth program.</w:t>
      </w:r>
    </w:p>
    <w:p w14:paraId="01DB1723" w14:textId="6266BE93" w:rsidR="00E77460" w:rsidRDefault="00E77460" w:rsidP="00E7746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764BFC14" w14:textId="6717F4D3" w:rsidR="00E77460" w:rsidRDefault="001F1C73" w:rsidP="00E7746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Youth Program is the totality of what young people do in Scouting (the activities), how it is done (the Scout Method), and the reason why it is done (the Purpose). </w:t>
      </w:r>
    </w:p>
    <w:p w14:paraId="6D302B28" w14:textId="77777777" w:rsidR="00E77460" w:rsidRDefault="00E77460" w:rsidP="00E7746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7861A60E" w14:textId="62CD3B05" w:rsidR="00E77460" w:rsidRDefault="00E77460" w:rsidP="00E7746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59B5DFC8">
        <w:rPr>
          <w:rFonts w:ascii="Calibri" w:hAnsi="Calibri" w:cs="Calibri"/>
          <w:color w:val="000000" w:themeColor="text1"/>
          <w:sz w:val="22"/>
          <w:szCs w:val="22"/>
          <w:lang w:eastAsia="en-AU"/>
        </w:rPr>
        <w:t xml:space="preserve">Reporting to the </w:t>
      </w:r>
      <w:r w:rsidR="001F6F2F" w:rsidRPr="59B5DFC8">
        <w:rPr>
          <w:rFonts w:ascii="Calibri" w:hAnsi="Calibri" w:cs="Calibri"/>
          <w:color w:val="000000" w:themeColor="text1"/>
          <w:sz w:val="22"/>
          <w:szCs w:val="22"/>
          <w:lang w:eastAsia="en-AU"/>
        </w:rPr>
        <w:t>Chief Commissioner of Australia</w:t>
      </w:r>
      <w:r w:rsidR="6667B18E" w:rsidRPr="59B5DFC8">
        <w:rPr>
          <w:rFonts w:ascii="Calibri" w:hAnsi="Calibri" w:cs="Calibri"/>
          <w:color w:val="000000" w:themeColor="text1"/>
          <w:sz w:val="22"/>
          <w:szCs w:val="22"/>
          <w:lang w:eastAsia="en-AU"/>
        </w:rPr>
        <w:t>,</w:t>
      </w:r>
      <w:r w:rsidRPr="59B5DFC8">
        <w:rPr>
          <w:rFonts w:ascii="Calibri" w:hAnsi="Calibri" w:cs="Calibri"/>
          <w:color w:val="000000" w:themeColor="text1"/>
          <w:sz w:val="22"/>
          <w:szCs w:val="22"/>
          <w:lang w:eastAsia="en-AU"/>
        </w:rPr>
        <w:t xml:space="preserve"> the National Commissioner for </w:t>
      </w:r>
      <w:r w:rsidR="001F1C73" w:rsidRPr="59B5DFC8">
        <w:rPr>
          <w:rFonts w:ascii="Calibri" w:hAnsi="Calibri" w:cs="Calibri"/>
          <w:color w:val="000000" w:themeColor="text1"/>
          <w:sz w:val="22"/>
          <w:szCs w:val="22"/>
          <w:lang w:eastAsia="en-AU"/>
        </w:rPr>
        <w:t xml:space="preserve">Youth Program </w:t>
      </w:r>
      <w:r w:rsidRPr="59B5DFC8">
        <w:rPr>
          <w:rFonts w:ascii="Calibri" w:hAnsi="Calibri" w:cs="Calibri"/>
          <w:color w:val="000000" w:themeColor="text1"/>
          <w:sz w:val="22"/>
          <w:szCs w:val="22"/>
          <w:lang w:eastAsia="en-AU"/>
        </w:rPr>
        <w:t>will work closely with National</w:t>
      </w:r>
      <w:r w:rsidR="006F0ADC">
        <w:rPr>
          <w:rFonts w:ascii="Calibri" w:hAnsi="Calibri" w:cs="Calibri"/>
          <w:color w:val="000000" w:themeColor="text1"/>
          <w:sz w:val="22"/>
          <w:szCs w:val="22"/>
          <w:lang w:eastAsia="en-AU"/>
        </w:rPr>
        <w:t xml:space="preserve">, </w:t>
      </w:r>
      <w:r w:rsidRPr="59B5DFC8">
        <w:rPr>
          <w:rFonts w:ascii="Calibri" w:hAnsi="Calibri" w:cs="Calibri"/>
          <w:color w:val="000000" w:themeColor="text1"/>
          <w:sz w:val="22"/>
          <w:szCs w:val="22"/>
          <w:lang w:eastAsia="en-AU"/>
        </w:rPr>
        <w:t>Senior Branch</w:t>
      </w:r>
      <w:r w:rsidR="001F1C73" w:rsidRPr="59B5DFC8">
        <w:rPr>
          <w:rFonts w:ascii="Calibri" w:hAnsi="Calibri" w:cs="Calibri"/>
          <w:color w:val="000000" w:themeColor="text1"/>
          <w:sz w:val="22"/>
          <w:szCs w:val="22"/>
          <w:lang w:eastAsia="en-AU"/>
        </w:rPr>
        <w:t xml:space="preserve"> volunteers </w:t>
      </w:r>
      <w:r w:rsidRPr="59B5DFC8">
        <w:rPr>
          <w:rFonts w:ascii="Calibri" w:hAnsi="Calibri" w:cs="Calibri"/>
          <w:color w:val="000000" w:themeColor="text1"/>
          <w:sz w:val="22"/>
          <w:szCs w:val="22"/>
          <w:lang w:eastAsia="en-AU"/>
        </w:rPr>
        <w:t xml:space="preserve">and employees to ensure: </w:t>
      </w:r>
    </w:p>
    <w:p w14:paraId="18C73C86" w14:textId="77777777" w:rsidR="00E77460" w:rsidRPr="00E77460" w:rsidRDefault="00E77460" w:rsidP="00E7746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141E0CC8" w14:textId="120A0F1B" w:rsidR="001F1C73" w:rsidRDefault="001F1C73" w:rsidP="00E77460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ongoing development and review of the Scouts Australia Youth Program resources and platforms to ensure they remain contemporary, relevant and meet the needs of the members </w:t>
      </w:r>
    </w:p>
    <w:p w14:paraId="6E6EA2C0" w14:textId="46138377" w:rsidR="001F1C73" w:rsidRDefault="001F1C73" w:rsidP="00E77460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>Scouts Australia Youth Program complies with the governing World Organisation of the Scout Movement (WOSM) Youth Programme policies</w:t>
      </w:r>
    </w:p>
    <w:p w14:paraId="4FE0F62A" w14:textId="16712312" w:rsidR="001F1C73" w:rsidRDefault="001F1C73" w:rsidP="00E77460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Scouts Australia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AU"/>
        </w:rPr>
        <w:t>polices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AU"/>
        </w:rPr>
        <w:t>, procedures and documents to support Australian Scouting Youth Events are reviewed regularly and implemented for all Tier 1 and 2 Events across the nation</w:t>
      </w:r>
    </w:p>
    <w:p w14:paraId="25673C1B" w14:textId="09D6DDD5" w:rsidR="001F1C73" w:rsidRPr="00E77460" w:rsidRDefault="00E77460" w:rsidP="001F1C73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E774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appropriate </w:t>
      </w:r>
      <w:r w:rsidR="001F1C73">
        <w:rPr>
          <w:rFonts w:ascii="Calibri" w:hAnsi="Calibri" w:cs="Calibri"/>
          <w:color w:val="000000"/>
          <w:sz w:val="22"/>
          <w:szCs w:val="22"/>
          <w:lang w:eastAsia="en-AU"/>
        </w:rPr>
        <w:t>Youth Program</w:t>
      </w:r>
      <w:r w:rsidR="00AF4E45">
        <w:rPr>
          <w:rFonts w:ascii="Calibri" w:hAnsi="Calibri" w:cs="Calibri"/>
          <w:color w:val="000000"/>
          <w:sz w:val="22"/>
          <w:szCs w:val="22"/>
          <w:lang w:eastAsia="en-AU"/>
        </w:rPr>
        <w:t xml:space="preserve"> </w:t>
      </w:r>
      <w:r w:rsidRPr="00E77460">
        <w:rPr>
          <w:rFonts w:ascii="Calibri" w:hAnsi="Calibri" w:cs="Calibri"/>
          <w:color w:val="000000"/>
          <w:sz w:val="22"/>
          <w:szCs w:val="22"/>
          <w:lang w:eastAsia="en-AU"/>
        </w:rPr>
        <w:t>staffing</w:t>
      </w:r>
      <w:r w:rsidR="001F1C73">
        <w:rPr>
          <w:rFonts w:ascii="Calibri" w:hAnsi="Calibri" w:cs="Calibri"/>
          <w:color w:val="000000"/>
          <w:sz w:val="22"/>
          <w:szCs w:val="22"/>
          <w:lang w:eastAsia="en-AU"/>
        </w:rPr>
        <w:t>/volunteers</w:t>
      </w:r>
      <w:r w:rsidRPr="00E774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</w:t>
      </w:r>
      <w:r w:rsidR="001F1C73">
        <w:rPr>
          <w:rFonts w:ascii="Calibri" w:hAnsi="Calibri" w:cs="Calibri"/>
          <w:color w:val="000000"/>
          <w:sz w:val="22"/>
          <w:szCs w:val="22"/>
          <w:lang w:eastAsia="en-AU"/>
        </w:rPr>
        <w:t>are</w:t>
      </w:r>
      <w:r w:rsidRPr="00E774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</w:t>
      </w:r>
      <w:r w:rsidR="001F1C73">
        <w:rPr>
          <w:rFonts w:ascii="Calibri" w:hAnsi="Calibri" w:cs="Calibri"/>
          <w:color w:val="000000"/>
          <w:sz w:val="22"/>
          <w:szCs w:val="22"/>
          <w:lang w:eastAsia="en-AU"/>
        </w:rPr>
        <w:t>appointed</w:t>
      </w:r>
      <w:r w:rsidRPr="00E774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within Branches of Scouts Australia </w:t>
      </w:r>
      <w:r w:rsidR="001F1C73">
        <w:rPr>
          <w:rFonts w:ascii="Calibri" w:hAnsi="Calibri" w:cs="Calibri"/>
          <w:color w:val="000000"/>
          <w:sz w:val="22"/>
          <w:szCs w:val="22"/>
          <w:lang w:eastAsia="en-AU"/>
        </w:rPr>
        <w:t>to meet regularly to form a National Committee</w:t>
      </w:r>
    </w:p>
    <w:p w14:paraId="729C1ECD" w14:textId="77777777" w:rsidR="00E77460" w:rsidRDefault="00E77460" w:rsidP="00E77460">
      <w:pPr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6B60266A" w14:textId="4CEB1BF3" w:rsidR="00DA58D5" w:rsidRDefault="00E77460" w:rsidP="00E77460">
      <w:pPr>
        <w:jc w:val="both"/>
        <w:rPr>
          <w:rFonts w:asciiTheme="minorHAnsi" w:hAnsiTheme="minorHAnsi" w:cstheme="minorHAnsi"/>
          <w:sz w:val="22"/>
          <w:szCs w:val="22"/>
        </w:rPr>
      </w:pPr>
      <w:r w:rsidRPr="00E77460">
        <w:rPr>
          <w:rFonts w:ascii="Calibri" w:hAnsi="Calibri" w:cs="Calibri"/>
          <w:color w:val="000000"/>
          <w:sz w:val="22"/>
          <w:szCs w:val="22"/>
          <w:lang w:eastAsia="en-AU"/>
        </w:rPr>
        <w:t>At all times this position will demonstrate behaviours in accordance with Scouts Australia aim, principles and Association values and will adhere to the Adult Code of Ethics and Code of Conduct.</w:t>
      </w:r>
    </w:p>
    <w:p w14:paraId="0DDB22E5" w14:textId="77777777" w:rsidR="00DA58D5" w:rsidRDefault="00DA58D5" w:rsidP="00AE464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A489839" w14:textId="07A0C963" w:rsidR="00F708EC" w:rsidRDefault="00F708EC">
      <w:pPr>
        <w:rPr>
          <w:rFonts w:asciiTheme="minorHAnsi" w:hAnsiTheme="minorHAnsi"/>
          <w:sz w:val="22"/>
          <w:szCs w:val="22"/>
        </w:rPr>
      </w:pPr>
    </w:p>
    <w:p w14:paraId="72167BE7" w14:textId="03130BBB" w:rsidR="00F708EC" w:rsidRDefault="00F708EC">
      <w:pPr>
        <w:rPr>
          <w:rFonts w:asciiTheme="minorHAnsi" w:hAnsiTheme="minorHAnsi"/>
          <w:sz w:val="22"/>
          <w:szCs w:val="22"/>
          <w:lang w:eastAsia="en-AU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629"/>
      </w:tblGrid>
      <w:tr w:rsidR="00E16D1E" w:rsidRPr="003D3814" w14:paraId="1109F812" w14:textId="77777777" w:rsidTr="00791E7A">
        <w:tc>
          <w:tcPr>
            <w:tcW w:w="9629" w:type="dxa"/>
            <w:shd w:val="clear" w:color="auto" w:fill="002060"/>
          </w:tcPr>
          <w:p w14:paraId="37E2C0C4" w14:textId="13209E2F" w:rsidR="00E16D1E" w:rsidRPr="003D3814" w:rsidRDefault="00E16D1E" w:rsidP="00AE4649">
            <w:pPr>
              <w:pStyle w:val="BLUEBANNER"/>
            </w:pPr>
            <w:r w:rsidRPr="003D3814">
              <w:t>KEY STAKEHOLDERS</w:t>
            </w:r>
          </w:p>
        </w:tc>
      </w:tr>
    </w:tbl>
    <w:p w14:paraId="460803EA" w14:textId="77777777" w:rsidR="00AE4649" w:rsidRDefault="00AE4649" w:rsidP="00AE464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77DAC1" w14:textId="26F243E5" w:rsidR="00984CF4" w:rsidRPr="00556AE6" w:rsidRDefault="00984CF4" w:rsidP="00984CF4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6AE6">
        <w:rPr>
          <w:rFonts w:asciiTheme="minorHAnsi" w:hAnsiTheme="minorHAnsi" w:cstheme="minorHAnsi"/>
          <w:sz w:val="22"/>
          <w:szCs w:val="22"/>
        </w:rPr>
        <w:t>National Team Members</w:t>
      </w:r>
    </w:p>
    <w:p w14:paraId="20FAC7E7" w14:textId="77777777" w:rsidR="00984CF4" w:rsidRPr="00556AE6" w:rsidRDefault="00984CF4" w:rsidP="00984CF4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6AE6">
        <w:rPr>
          <w:rFonts w:asciiTheme="minorHAnsi" w:hAnsiTheme="minorHAnsi" w:cstheme="minorHAnsi"/>
          <w:sz w:val="22"/>
          <w:szCs w:val="22"/>
        </w:rPr>
        <w:t>National Operations and National Executive Committees</w:t>
      </w:r>
    </w:p>
    <w:p w14:paraId="762D2835" w14:textId="4D0CBBE1" w:rsidR="00B1731A" w:rsidRDefault="00B1731A" w:rsidP="00984CF4">
      <w:pPr>
        <w:pStyle w:val="ListParagraph"/>
        <w:numPr>
          <w:ilvl w:val="0"/>
          <w:numId w:val="28"/>
        </w:numPr>
        <w:jc w:val="both"/>
        <w:rPr>
          <w:ins w:id="2" w:author="Julia Miller" w:date="2024-03-25T21:47:00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Youth Program Team</w:t>
      </w:r>
    </w:p>
    <w:p w14:paraId="599C5C7D" w14:textId="55C95352" w:rsidR="00F36362" w:rsidRDefault="00AF271E" w:rsidP="00984CF4">
      <w:pPr>
        <w:pStyle w:val="ListParagraph"/>
        <w:numPr>
          <w:ilvl w:val="0"/>
          <w:numId w:val="28"/>
        </w:numPr>
        <w:jc w:val="both"/>
        <w:rPr>
          <w:ins w:id="3" w:author="Julia Miller" w:date="2024-03-25T21:47:00Z"/>
          <w:rFonts w:asciiTheme="minorHAnsi" w:hAnsiTheme="minorHAnsi" w:cstheme="minorHAnsi"/>
          <w:sz w:val="22"/>
          <w:szCs w:val="22"/>
        </w:rPr>
      </w:pPr>
      <w:ins w:id="4" w:author="Julia Miller" w:date="2024-03-25T21:47:00Z">
        <w:r>
          <w:rPr>
            <w:rFonts w:asciiTheme="minorHAnsi" w:hAnsiTheme="minorHAnsi" w:cstheme="minorHAnsi"/>
            <w:sz w:val="22"/>
            <w:szCs w:val="22"/>
          </w:rPr>
          <w:t xml:space="preserve">National </w:t>
        </w:r>
        <w:r w:rsidR="00F36362">
          <w:rPr>
            <w:rFonts w:asciiTheme="minorHAnsi" w:hAnsiTheme="minorHAnsi" w:cstheme="minorHAnsi"/>
            <w:sz w:val="22"/>
            <w:szCs w:val="22"/>
          </w:rPr>
          <w:t xml:space="preserve">International Commissioner </w:t>
        </w:r>
      </w:ins>
      <w:ins w:id="5" w:author="Julia Miller" w:date="2024-03-25T21:48:00Z">
        <w:r>
          <w:rPr>
            <w:rFonts w:asciiTheme="minorHAnsi" w:hAnsiTheme="minorHAnsi" w:cstheme="minorHAnsi"/>
            <w:sz w:val="22"/>
            <w:szCs w:val="22"/>
          </w:rPr>
          <w:t xml:space="preserve">of Australia </w:t>
        </w:r>
      </w:ins>
      <w:ins w:id="6" w:author="Julia Miller" w:date="2024-03-25T21:47:00Z">
        <w:r w:rsidR="00F36362">
          <w:rPr>
            <w:rFonts w:asciiTheme="minorHAnsi" w:hAnsiTheme="minorHAnsi" w:cstheme="minorHAnsi"/>
            <w:sz w:val="22"/>
            <w:szCs w:val="22"/>
          </w:rPr>
          <w:t>and Team</w:t>
        </w:r>
      </w:ins>
    </w:p>
    <w:p w14:paraId="427BA841" w14:textId="7F79375B" w:rsidR="00F36362" w:rsidRDefault="00AF271E" w:rsidP="00984CF4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ins w:id="7" w:author="Julia Miller" w:date="2024-03-25T21:47:00Z">
        <w:r>
          <w:rPr>
            <w:rFonts w:asciiTheme="minorHAnsi" w:hAnsiTheme="minorHAnsi" w:cstheme="minorHAnsi"/>
            <w:sz w:val="22"/>
            <w:szCs w:val="22"/>
          </w:rPr>
          <w:t>National Adult Training &amp; Development Commissioner and National Training Committee (NTC)</w:t>
        </w:r>
      </w:ins>
    </w:p>
    <w:p w14:paraId="2FD36512" w14:textId="17FF3B78" w:rsidR="001F1C73" w:rsidRDefault="001F1C73" w:rsidP="00984CF4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Rover Council</w:t>
      </w:r>
    </w:p>
    <w:p w14:paraId="2033028D" w14:textId="77777777" w:rsidR="00984CF4" w:rsidRPr="00556AE6" w:rsidRDefault="00984CF4" w:rsidP="00984CF4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6AE6">
        <w:rPr>
          <w:rFonts w:asciiTheme="minorHAnsi" w:hAnsiTheme="minorHAnsi" w:cstheme="minorHAnsi"/>
          <w:sz w:val="22"/>
          <w:szCs w:val="22"/>
        </w:rPr>
        <w:t>Senior Branch Commissioner Teams</w:t>
      </w:r>
    </w:p>
    <w:p w14:paraId="6C08BBDF" w14:textId="0ABA034D" w:rsidR="007766E0" w:rsidRDefault="00984CF4" w:rsidP="00984CF4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6AE6">
        <w:rPr>
          <w:rFonts w:asciiTheme="minorHAnsi" w:hAnsiTheme="minorHAnsi" w:cstheme="minorHAnsi"/>
          <w:sz w:val="22"/>
          <w:szCs w:val="22"/>
        </w:rPr>
        <w:t>National Office employees</w:t>
      </w:r>
    </w:p>
    <w:p w14:paraId="7518C1C5" w14:textId="77777777" w:rsidR="00AF271E" w:rsidRPr="00AF271E" w:rsidRDefault="7641FE34" w:rsidP="59B5DFC8">
      <w:pPr>
        <w:pStyle w:val="ListParagraph"/>
        <w:numPr>
          <w:ilvl w:val="0"/>
          <w:numId w:val="28"/>
        </w:numPr>
        <w:rPr>
          <w:ins w:id="8" w:author="Julia Miller" w:date="2024-03-25T21:48:00Z"/>
          <w:rFonts w:asciiTheme="minorHAnsi" w:hAnsiTheme="minorHAnsi" w:cstheme="minorBidi"/>
          <w:sz w:val="22"/>
          <w:szCs w:val="22"/>
          <w:rPrChange w:id="9" w:author="Julia Miller" w:date="2024-03-25T21:48:00Z">
            <w:rPr>
              <w:ins w:id="10" w:author="Julia Miller" w:date="2024-03-25T21:48:00Z"/>
            </w:rPr>
          </w:rPrChange>
        </w:rPr>
      </w:pPr>
      <w:r w:rsidRPr="59B5DFC8">
        <w:rPr>
          <w:rFonts w:asciiTheme="minorHAnsi" w:hAnsiTheme="minorHAnsi" w:cstheme="minorBidi"/>
          <w:sz w:val="22"/>
          <w:szCs w:val="22"/>
        </w:rPr>
        <w:t>DEPT</w:t>
      </w:r>
      <w:r w:rsidR="001F1C73" w:rsidRPr="59B5DFC8">
        <w:rPr>
          <w:rFonts w:asciiTheme="minorHAnsi" w:hAnsiTheme="minorHAnsi" w:cstheme="minorBidi"/>
          <w:sz w:val="22"/>
          <w:szCs w:val="22"/>
        </w:rPr>
        <w:t xml:space="preserve"> (formally known as Two Bulls)</w:t>
      </w:r>
      <w:r w:rsidR="001F1C73">
        <w:br/>
      </w:r>
    </w:p>
    <w:p w14:paraId="3A90861F" w14:textId="77777777" w:rsidR="00AF271E" w:rsidRDefault="00AF271E" w:rsidP="00AF271E">
      <w:pPr>
        <w:rPr>
          <w:ins w:id="11" w:author="Julia Miller" w:date="2024-03-25T21:48:00Z"/>
        </w:rPr>
      </w:pPr>
    </w:p>
    <w:p w14:paraId="6EE5E097" w14:textId="77777777" w:rsidR="00AF271E" w:rsidRDefault="00AF271E" w:rsidP="00AF271E">
      <w:pPr>
        <w:rPr>
          <w:ins w:id="12" w:author="Julia Miller" w:date="2024-03-25T21:48:00Z"/>
        </w:rPr>
      </w:pPr>
    </w:p>
    <w:p w14:paraId="43BD8FF6" w14:textId="7A42C754" w:rsidR="00F708EC" w:rsidRPr="00AF271E" w:rsidRDefault="001F1C73" w:rsidP="00AF271E">
      <w:pPr>
        <w:rPr>
          <w:rFonts w:asciiTheme="minorHAnsi" w:hAnsiTheme="minorHAnsi" w:cstheme="minorBidi"/>
          <w:sz w:val="22"/>
          <w:szCs w:val="22"/>
        </w:rPr>
        <w:pPrChange w:id="13" w:author="Julia Miller" w:date="2024-03-25T21:48:00Z">
          <w:pPr>
            <w:pStyle w:val="ListParagraph"/>
            <w:numPr>
              <w:numId w:val="28"/>
            </w:numPr>
            <w:ind w:hanging="360"/>
          </w:pPr>
        </w:pPrChange>
      </w:pPr>
      <w:r>
        <w:br/>
      </w:r>
    </w:p>
    <w:tbl>
      <w:tblPr>
        <w:tblStyle w:val="TableGrid"/>
        <w:tblW w:w="0" w:type="auto"/>
        <w:shd w:val="clear" w:color="auto" w:fill="002061"/>
        <w:tblLook w:val="04A0" w:firstRow="1" w:lastRow="0" w:firstColumn="1" w:lastColumn="0" w:noHBand="0" w:noVBand="1"/>
      </w:tblPr>
      <w:tblGrid>
        <w:gridCol w:w="9629"/>
      </w:tblGrid>
      <w:tr w:rsidR="00E16D1E" w:rsidRPr="003D3814" w14:paraId="125E0010" w14:textId="77777777" w:rsidTr="00AE4649">
        <w:tc>
          <w:tcPr>
            <w:tcW w:w="9629" w:type="dxa"/>
            <w:shd w:val="clear" w:color="auto" w:fill="002061"/>
          </w:tcPr>
          <w:p w14:paraId="782DDC01" w14:textId="239C38C3" w:rsidR="00E16D1E" w:rsidRPr="003D3814" w:rsidRDefault="00E16D1E" w:rsidP="00AE4649">
            <w:pPr>
              <w:pStyle w:val="BLUEBANNER"/>
            </w:pPr>
            <w:r w:rsidRPr="003D3814">
              <w:lastRenderedPageBreak/>
              <w:t>ROLE RESPONSIBILITIES</w:t>
            </w:r>
          </w:p>
        </w:tc>
      </w:tr>
    </w:tbl>
    <w:p w14:paraId="32ADBA52" w14:textId="77777777" w:rsidR="00556AE6" w:rsidRDefault="00556AE6" w:rsidP="00556AE6">
      <w:pPr>
        <w:pStyle w:val="Default"/>
        <w:rPr>
          <w:rFonts w:ascii="Calibri" w:hAnsi="Calibri" w:cs="Calibri"/>
          <w:sz w:val="22"/>
          <w:szCs w:val="22"/>
        </w:rPr>
      </w:pPr>
      <w:bookmarkStart w:id="14" w:name="_Hlk536555965"/>
      <w:r>
        <w:rPr>
          <w:rFonts w:ascii="Calibri" w:hAnsi="Calibri" w:cs="Calibri"/>
          <w:b/>
          <w:bCs/>
          <w:sz w:val="22"/>
          <w:szCs w:val="22"/>
        </w:rPr>
        <w:t xml:space="preserve">Delight Stakeholders </w:t>
      </w:r>
    </w:p>
    <w:p w14:paraId="4DD19C9A" w14:textId="0434330C" w:rsidR="00556AE6" w:rsidRDefault="00556AE6" w:rsidP="00556AE6">
      <w:pPr>
        <w:pStyle w:val="Defaul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59B5DFC8">
        <w:rPr>
          <w:rFonts w:ascii="Calibri" w:hAnsi="Calibri" w:cs="Calibri"/>
          <w:sz w:val="22"/>
          <w:szCs w:val="22"/>
        </w:rPr>
        <w:t>Adopt a pro-active and flexible approach to stakeholders at all times</w:t>
      </w:r>
      <w:r w:rsidR="2E804D02" w:rsidRPr="59B5DFC8">
        <w:rPr>
          <w:rFonts w:ascii="Calibri" w:hAnsi="Calibri" w:cs="Calibri"/>
          <w:sz w:val="22"/>
          <w:szCs w:val="22"/>
        </w:rPr>
        <w:t>.</w:t>
      </w:r>
    </w:p>
    <w:p w14:paraId="128FDB28" w14:textId="29CD3127" w:rsidR="00D06C1C" w:rsidRDefault="00D06C1C" w:rsidP="00556AE6">
      <w:pPr>
        <w:pStyle w:val="Defaul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59B5DFC8">
        <w:rPr>
          <w:rFonts w:ascii="Calibri" w:hAnsi="Calibri" w:cs="Calibri"/>
          <w:sz w:val="22"/>
          <w:szCs w:val="22"/>
        </w:rPr>
        <w:t>Periodically visit Tier 1 and 2 Australian Scouting Youth Events as a key representative of Scouts Australia</w:t>
      </w:r>
      <w:r w:rsidR="2E804D02" w:rsidRPr="59B5DFC8">
        <w:rPr>
          <w:rFonts w:ascii="Calibri" w:hAnsi="Calibri" w:cs="Calibri"/>
          <w:sz w:val="22"/>
          <w:szCs w:val="22"/>
        </w:rPr>
        <w:t>.</w:t>
      </w:r>
    </w:p>
    <w:p w14:paraId="293241F1" w14:textId="77777777" w:rsidR="00556AE6" w:rsidRDefault="00556AE6" w:rsidP="00556AE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D719E5A" w14:textId="1639244C" w:rsidR="00556AE6" w:rsidRDefault="00556AE6" w:rsidP="00556AE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People Leadership </w:t>
      </w:r>
    </w:p>
    <w:p w14:paraId="013D8B32" w14:textId="5C176FFF" w:rsidR="00443504" w:rsidRPr="00D06C1C" w:rsidRDefault="00D06C1C" w:rsidP="00443504">
      <w:pPr>
        <w:pStyle w:val="ListParagraph"/>
        <w:widowControl w:val="0"/>
        <w:numPr>
          <w:ilvl w:val="1"/>
          <w:numId w:val="37"/>
        </w:numPr>
        <w:tabs>
          <w:tab w:val="left" w:pos="719"/>
        </w:tabs>
        <w:autoSpaceDE w:val="0"/>
        <w:autoSpaceDN w:val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Collaboratively </w:t>
      </w:r>
      <w:r w:rsidR="00443504" w:rsidRPr="00443504">
        <w:rPr>
          <w:rFonts w:asciiTheme="minorHAnsi" w:hAnsiTheme="minorHAnsi" w:cstheme="minorHAnsi"/>
          <w:sz w:val="22"/>
        </w:rPr>
        <w:t>support</w:t>
      </w:r>
      <w:r w:rsidR="00443504" w:rsidRPr="00443504">
        <w:rPr>
          <w:rFonts w:asciiTheme="minorHAnsi" w:hAnsiTheme="minorHAnsi" w:cstheme="minorHAnsi"/>
          <w:spacing w:val="-4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and mentor </w:t>
      </w:r>
      <w:r w:rsidR="00443504" w:rsidRPr="00443504">
        <w:rPr>
          <w:rFonts w:asciiTheme="minorHAnsi" w:hAnsiTheme="minorHAnsi" w:cstheme="minorHAnsi"/>
          <w:sz w:val="22"/>
        </w:rPr>
        <w:t>the</w:t>
      </w:r>
      <w:r w:rsidR="00443504" w:rsidRPr="00443504">
        <w:rPr>
          <w:rFonts w:asciiTheme="minorHAnsi" w:hAnsiTheme="minorHAnsi" w:cstheme="minorHAnsi"/>
          <w:spacing w:val="-6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Program Support Lead / Staff working in the National office alongside the National General Manager.</w:t>
      </w:r>
    </w:p>
    <w:p w14:paraId="005B7EC1" w14:textId="7F0E8D2A" w:rsidR="00D06C1C" w:rsidRPr="00D06C1C" w:rsidRDefault="00D06C1C" w:rsidP="59B5DFC8">
      <w:pPr>
        <w:pStyle w:val="ListParagraph"/>
        <w:widowControl w:val="0"/>
        <w:numPr>
          <w:ilvl w:val="1"/>
          <w:numId w:val="37"/>
        </w:numPr>
        <w:tabs>
          <w:tab w:val="left" w:pos="719"/>
        </w:tabs>
        <w:autoSpaceDE w:val="0"/>
        <w:autoSpaceDN w:val="0"/>
        <w:rPr>
          <w:rFonts w:asciiTheme="minorHAnsi" w:hAnsiTheme="minorHAnsi" w:cstheme="minorBidi"/>
        </w:rPr>
      </w:pPr>
      <w:r w:rsidRPr="59B5DFC8">
        <w:rPr>
          <w:rFonts w:asciiTheme="minorHAnsi" w:hAnsiTheme="minorHAnsi" w:cstheme="minorBidi"/>
          <w:sz w:val="22"/>
          <w:szCs w:val="22"/>
        </w:rPr>
        <w:t xml:space="preserve">Actively support and mentor </w:t>
      </w:r>
      <w:r w:rsidR="0E80920C" w:rsidRPr="59B5DFC8">
        <w:rPr>
          <w:rFonts w:asciiTheme="minorHAnsi" w:hAnsiTheme="minorHAnsi" w:cstheme="minorBidi"/>
          <w:sz w:val="22"/>
          <w:szCs w:val="22"/>
        </w:rPr>
        <w:t xml:space="preserve">the </w:t>
      </w:r>
      <w:r w:rsidRPr="59B5DFC8">
        <w:rPr>
          <w:rFonts w:asciiTheme="minorHAnsi" w:hAnsiTheme="minorHAnsi" w:cstheme="minorBidi"/>
          <w:sz w:val="22"/>
          <w:szCs w:val="22"/>
        </w:rPr>
        <w:t>volunteer Program Commissioner Team (Deputy and Assistant Commissioners)</w:t>
      </w:r>
      <w:r w:rsidR="02391652" w:rsidRPr="59B5DFC8">
        <w:rPr>
          <w:rFonts w:asciiTheme="minorHAnsi" w:hAnsiTheme="minorHAnsi" w:cstheme="minorBidi"/>
          <w:sz w:val="22"/>
          <w:szCs w:val="22"/>
        </w:rPr>
        <w:t>.</w:t>
      </w:r>
    </w:p>
    <w:p w14:paraId="0DE0FACF" w14:textId="6462A8C2" w:rsidR="00443504" w:rsidRPr="00443504" w:rsidRDefault="00443504" w:rsidP="00443504">
      <w:pPr>
        <w:pStyle w:val="ListParagraph"/>
        <w:widowControl w:val="0"/>
        <w:numPr>
          <w:ilvl w:val="1"/>
          <w:numId w:val="37"/>
        </w:numPr>
        <w:tabs>
          <w:tab w:val="left" w:pos="719"/>
        </w:tabs>
        <w:autoSpaceDE w:val="0"/>
        <w:autoSpaceDN w:val="0"/>
        <w:spacing w:line="268" w:lineRule="exact"/>
        <w:contextualSpacing w:val="0"/>
        <w:rPr>
          <w:rFonts w:asciiTheme="minorHAnsi" w:hAnsiTheme="minorHAnsi" w:cstheme="minorHAnsi"/>
        </w:rPr>
      </w:pPr>
      <w:r w:rsidRPr="00443504">
        <w:rPr>
          <w:rFonts w:asciiTheme="minorHAnsi" w:hAnsiTheme="minorHAnsi" w:cstheme="minorHAnsi"/>
          <w:sz w:val="22"/>
        </w:rPr>
        <w:t>Lead</w:t>
      </w:r>
      <w:r w:rsidRPr="00443504">
        <w:rPr>
          <w:rFonts w:asciiTheme="minorHAnsi" w:hAnsiTheme="minorHAnsi" w:cstheme="minorHAnsi"/>
          <w:spacing w:val="-6"/>
          <w:sz w:val="22"/>
        </w:rPr>
        <w:t xml:space="preserve"> </w:t>
      </w:r>
      <w:r w:rsidRPr="00443504">
        <w:rPr>
          <w:rFonts w:asciiTheme="minorHAnsi" w:hAnsiTheme="minorHAnsi" w:cstheme="minorHAnsi"/>
          <w:sz w:val="22"/>
        </w:rPr>
        <w:t>the</w:t>
      </w:r>
      <w:r w:rsidRPr="00443504">
        <w:rPr>
          <w:rFonts w:asciiTheme="minorHAnsi" w:hAnsiTheme="minorHAnsi" w:cstheme="minorHAnsi"/>
          <w:spacing w:val="-3"/>
          <w:sz w:val="22"/>
        </w:rPr>
        <w:t xml:space="preserve"> </w:t>
      </w:r>
      <w:r w:rsidRPr="00443504">
        <w:rPr>
          <w:rFonts w:asciiTheme="minorHAnsi" w:hAnsiTheme="minorHAnsi" w:cstheme="minorHAnsi"/>
          <w:sz w:val="22"/>
        </w:rPr>
        <w:t>National</w:t>
      </w:r>
      <w:r w:rsidRPr="00443504">
        <w:rPr>
          <w:rFonts w:asciiTheme="minorHAnsi" w:hAnsiTheme="minorHAnsi" w:cstheme="minorHAnsi"/>
          <w:spacing w:val="-4"/>
          <w:sz w:val="22"/>
        </w:rPr>
        <w:t xml:space="preserve"> </w:t>
      </w:r>
      <w:r w:rsidR="00D06C1C">
        <w:rPr>
          <w:rFonts w:asciiTheme="minorHAnsi" w:hAnsiTheme="minorHAnsi" w:cstheme="minorHAnsi"/>
          <w:sz w:val="22"/>
        </w:rPr>
        <w:t>Youth Program</w:t>
      </w:r>
      <w:r w:rsidRPr="00443504">
        <w:rPr>
          <w:rFonts w:asciiTheme="minorHAnsi" w:hAnsiTheme="minorHAnsi" w:cstheme="minorHAnsi"/>
          <w:spacing w:val="-7"/>
          <w:sz w:val="22"/>
        </w:rPr>
        <w:t xml:space="preserve"> </w:t>
      </w:r>
      <w:r w:rsidRPr="00443504">
        <w:rPr>
          <w:rFonts w:asciiTheme="minorHAnsi" w:hAnsiTheme="minorHAnsi" w:cstheme="minorHAnsi"/>
          <w:spacing w:val="-2"/>
          <w:sz w:val="22"/>
        </w:rPr>
        <w:t>Committee.</w:t>
      </w:r>
    </w:p>
    <w:p w14:paraId="0B029924" w14:textId="183AC6B3" w:rsidR="00443504" w:rsidRPr="00443504" w:rsidRDefault="00443504" w:rsidP="00443504">
      <w:pPr>
        <w:pStyle w:val="ListParagraph"/>
        <w:widowControl w:val="0"/>
        <w:numPr>
          <w:ilvl w:val="1"/>
          <w:numId w:val="37"/>
        </w:numPr>
        <w:tabs>
          <w:tab w:val="left" w:pos="719"/>
        </w:tabs>
        <w:autoSpaceDE w:val="0"/>
        <w:autoSpaceDN w:val="0"/>
        <w:ind w:right="206"/>
        <w:contextualSpacing w:val="0"/>
        <w:rPr>
          <w:rFonts w:asciiTheme="minorHAnsi" w:hAnsiTheme="minorHAnsi" w:cstheme="minorHAnsi"/>
        </w:rPr>
      </w:pPr>
      <w:r w:rsidRPr="00443504">
        <w:rPr>
          <w:rFonts w:asciiTheme="minorHAnsi" w:hAnsiTheme="minorHAnsi" w:cstheme="minorHAnsi"/>
          <w:sz w:val="22"/>
        </w:rPr>
        <w:t>Participate</w:t>
      </w:r>
      <w:r w:rsidRPr="00443504">
        <w:rPr>
          <w:rFonts w:asciiTheme="minorHAnsi" w:hAnsiTheme="minorHAnsi" w:cstheme="minorHAnsi"/>
          <w:spacing w:val="-1"/>
          <w:sz w:val="22"/>
        </w:rPr>
        <w:t xml:space="preserve"> </w:t>
      </w:r>
      <w:r w:rsidRPr="00443504">
        <w:rPr>
          <w:rFonts w:asciiTheme="minorHAnsi" w:hAnsiTheme="minorHAnsi" w:cstheme="minorHAnsi"/>
          <w:sz w:val="22"/>
        </w:rPr>
        <w:t>as</w:t>
      </w:r>
      <w:r w:rsidRPr="00443504">
        <w:rPr>
          <w:rFonts w:asciiTheme="minorHAnsi" w:hAnsiTheme="minorHAnsi" w:cstheme="minorHAnsi"/>
          <w:spacing w:val="-4"/>
          <w:sz w:val="22"/>
        </w:rPr>
        <w:t xml:space="preserve"> </w:t>
      </w:r>
      <w:r w:rsidRPr="00443504">
        <w:rPr>
          <w:rFonts w:asciiTheme="minorHAnsi" w:hAnsiTheme="minorHAnsi" w:cstheme="minorHAnsi"/>
          <w:sz w:val="22"/>
        </w:rPr>
        <w:t>an</w:t>
      </w:r>
      <w:r w:rsidRPr="00443504">
        <w:rPr>
          <w:rFonts w:asciiTheme="minorHAnsi" w:hAnsiTheme="minorHAnsi" w:cstheme="minorHAnsi"/>
          <w:spacing w:val="-3"/>
          <w:sz w:val="22"/>
        </w:rPr>
        <w:t xml:space="preserve"> </w:t>
      </w:r>
      <w:r w:rsidRPr="00443504">
        <w:rPr>
          <w:rFonts w:asciiTheme="minorHAnsi" w:hAnsiTheme="minorHAnsi" w:cstheme="minorHAnsi"/>
          <w:sz w:val="22"/>
        </w:rPr>
        <w:t>active</w:t>
      </w:r>
      <w:r w:rsidRPr="00443504">
        <w:rPr>
          <w:rFonts w:asciiTheme="minorHAnsi" w:hAnsiTheme="minorHAnsi" w:cstheme="minorHAnsi"/>
          <w:spacing w:val="-4"/>
          <w:sz w:val="22"/>
        </w:rPr>
        <w:t xml:space="preserve"> </w:t>
      </w:r>
      <w:r w:rsidRPr="00443504">
        <w:rPr>
          <w:rFonts w:asciiTheme="minorHAnsi" w:hAnsiTheme="minorHAnsi" w:cstheme="minorHAnsi"/>
          <w:sz w:val="22"/>
        </w:rPr>
        <w:t>member</w:t>
      </w:r>
      <w:r w:rsidRPr="00443504">
        <w:rPr>
          <w:rFonts w:asciiTheme="minorHAnsi" w:hAnsiTheme="minorHAnsi" w:cstheme="minorHAnsi"/>
          <w:spacing w:val="-4"/>
          <w:sz w:val="22"/>
        </w:rPr>
        <w:t xml:space="preserve"> </w:t>
      </w:r>
      <w:r w:rsidRPr="00443504">
        <w:rPr>
          <w:rFonts w:asciiTheme="minorHAnsi" w:hAnsiTheme="minorHAnsi" w:cstheme="minorHAnsi"/>
          <w:sz w:val="22"/>
        </w:rPr>
        <w:t>of</w:t>
      </w:r>
      <w:r w:rsidRPr="00443504">
        <w:rPr>
          <w:rFonts w:asciiTheme="minorHAnsi" w:hAnsiTheme="minorHAnsi" w:cstheme="minorHAnsi"/>
          <w:spacing w:val="-4"/>
          <w:sz w:val="22"/>
        </w:rPr>
        <w:t xml:space="preserve"> </w:t>
      </w:r>
      <w:r w:rsidRPr="00443504">
        <w:rPr>
          <w:rFonts w:asciiTheme="minorHAnsi" w:hAnsiTheme="minorHAnsi" w:cstheme="minorHAnsi"/>
          <w:sz w:val="22"/>
        </w:rPr>
        <w:t>the</w:t>
      </w:r>
      <w:r w:rsidRPr="00443504">
        <w:rPr>
          <w:rFonts w:asciiTheme="minorHAnsi" w:hAnsiTheme="minorHAnsi" w:cstheme="minorHAnsi"/>
          <w:spacing w:val="-1"/>
          <w:sz w:val="22"/>
        </w:rPr>
        <w:t xml:space="preserve"> </w:t>
      </w:r>
      <w:r w:rsidR="009D3572">
        <w:rPr>
          <w:rFonts w:asciiTheme="minorHAnsi" w:hAnsiTheme="minorHAnsi" w:cstheme="minorHAnsi"/>
          <w:spacing w:val="-1"/>
          <w:sz w:val="22"/>
        </w:rPr>
        <w:t xml:space="preserve">National Team and </w:t>
      </w:r>
      <w:r w:rsidRPr="00443504">
        <w:rPr>
          <w:rFonts w:asciiTheme="minorHAnsi" w:hAnsiTheme="minorHAnsi" w:cstheme="minorHAnsi"/>
          <w:sz w:val="22"/>
        </w:rPr>
        <w:t>National</w:t>
      </w:r>
      <w:r w:rsidRPr="00443504">
        <w:rPr>
          <w:rFonts w:asciiTheme="minorHAnsi" w:hAnsiTheme="minorHAnsi" w:cstheme="minorHAnsi"/>
          <w:spacing w:val="-2"/>
          <w:sz w:val="22"/>
        </w:rPr>
        <w:t xml:space="preserve"> </w:t>
      </w:r>
      <w:r w:rsidRPr="00443504">
        <w:rPr>
          <w:rFonts w:asciiTheme="minorHAnsi" w:hAnsiTheme="minorHAnsi" w:cstheme="minorHAnsi"/>
          <w:sz w:val="22"/>
        </w:rPr>
        <w:t>Operations</w:t>
      </w:r>
      <w:r w:rsidR="009D3572">
        <w:rPr>
          <w:rFonts w:asciiTheme="minorHAnsi" w:hAnsiTheme="minorHAnsi" w:cstheme="minorHAnsi"/>
          <w:sz w:val="22"/>
        </w:rPr>
        <w:t xml:space="preserve"> Committee.</w:t>
      </w:r>
    </w:p>
    <w:p w14:paraId="6F0B1BE0" w14:textId="77777777" w:rsidR="009D3572" w:rsidDel="00B271C3" w:rsidRDefault="009D3572" w:rsidP="00556AE6">
      <w:pPr>
        <w:pStyle w:val="Default"/>
        <w:rPr>
          <w:del w:id="15" w:author="Julia Miller" w:date="2024-03-25T21:37:00Z"/>
          <w:rFonts w:ascii="Calibri" w:hAnsi="Calibri" w:cs="Calibri"/>
          <w:b/>
          <w:bCs/>
          <w:sz w:val="22"/>
          <w:szCs w:val="22"/>
        </w:rPr>
      </w:pPr>
    </w:p>
    <w:p w14:paraId="1AD638CD" w14:textId="77777777" w:rsidR="00D06C1C" w:rsidDel="00B271C3" w:rsidRDefault="00D06C1C" w:rsidP="00556AE6">
      <w:pPr>
        <w:pStyle w:val="Default"/>
        <w:rPr>
          <w:del w:id="16" w:author="Julia Miller" w:date="2024-03-25T21:37:00Z"/>
          <w:rFonts w:ascii="Calibri" w:hAnsi="Calibri" w:cs="Calibri"/>
          <w:b/>
          <w:bCs/>
          <w:sz w:val="22"/>
          <w:szCs w:val="22"/>
        </w:rPr>
      </w:pPr>
    </w:p>
    <w:p w14:paraId="70D58B3E" w14:textId="77777777" w:rsidR="00D06C1C" w:rsidDel="00B271C3" w:rsidRDefault="00D06C1C" w:rsidP="00556AE6">
      <w:pPr>
        <w:pStyle w:val="Default"/>
        <w:rPr>
          <w:del w:id="17" w:author="Julia Miller" w:date="2024-03-25T21:37:00Z"/>
          <w:rFonts w:ascii="Calibri" w:hAnsi="Calibri" w:cs="Calibri"/>
          <w:b/>
          <w:bCs/>
          <w:sz w:val="22"/>
          <w:szCs w:val="22"/>
        </w:rPr>
      </w:pPr>
    </w:p>
    <w:p w14:paraId="35951599" w14:textId="77777777" w:rsidR="00D06C1C" w:rsidDel="00B271C3" w:rsidRDefault="00D06C1C" w:rsidP="00556AE6">
      <w:pPr>
        <w:pStyle w:val="Default"/>
        <w:rPr>
          <w:del w:id="18" w:author="Julia Miller" w:date="2024-03-25T21:37:00Z"/>
          <w:rFonts w:ascii="Calibri" w:hAnsi="Calibri" w:cs="Calibri"/>
          <w:b/>
          <w:bCs/>
          <w:sz w:val="22"/>
          <w:szCs w:val="22"/>
        </w:rPr>
      </w:pPr>
    </w:p>
    <w:p w14:paraId="110D0D40" w14:textId="77777777" w:rsidR="00D06C1C" w:rsidDel="00B271C3" w:rsidRDefault="00D06C1C" w:rsidP="00556AE6">
      <w:pPr>
        <w:pStyle w:val="Default"/>
        <w:rPr>
          <w:del w:id="19" w:author="Julia Miller" w:date="2024-03-25T21:37:00Z"/>
          <w:rFonts w:ascii="Calibri" w:hAnsi="Calibri" w:cs="Calibri"/>
          <w:b/>
          <w:bCs/>
          <w:sz w:val="22"/>
          <w:szCs w:val="22"/>
        </w:rPr>
      </w:pPr>
    </w:p>
    <w:p w14:paraId="7B159CBB" w14:textId="77777777" w:rsidR="00D06C1C" w:rsidDel="00B271C3" w:rsidRDefault="00D06C1C" w:rsidP="00556AE6">
      <w:pPr>
        <w:pStyle w:val="Default"/>
        <w:rPr>
          <w:del w:id="20" w:author="Julia Miller" w:date="2024-03-25T21:37:00Z"/>
          <w:rFonts w:ascii="Calibri" w:hAnsi="Calibri" w:cs="Calibri"/>
          <w:b/>
          <w:bCs/>
          <w:sz w:val="22"/>
          <w:szCs w:val="22"/>
        </w:rPr>
      </w:pPr>
    </w:p>
    <w:p w14:paraId="08B68048" w14:textId="77777777" w:rsidR="00D06C1C" w:rsidRDefault="00D06C1C" w:rsidP="00556AE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34DEC19" w14:textId="072A9C30" w:rsidR="00556AE6" w:rsidRDefault="00556AE6" w:rsidP="00556AE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Association Values and Culture </w:t>
      </w:r>
    </w:p>
    <w:p w14:paraId="5A057C64" w14:textId="77777777" w:rsidR="00556AE6" w:rsidRDefault="00556AE6" w:rsidP="00556AE6">
      <w:pPr>
        <w:pStyle w:val="Default"/>
        <w:rPr>
          <w:rFonts w:ascii="Calibri" w:hAnsi="Calibri" w:cs="Calibri"/>
          <w:sz w:val="22"/>
          <w:szCs w:val="22"/>
        </w:rPr>
      </w:pPr>
    </w:p>
    <w:p w14:paraId="7F6740C3" w14:textId="3DB3DFEF" w:rsidR="00556AE6" w:rsidRDefault="00556AE6" w:rsidP="00556AE6">
      <w:pPr>
        <w:pStyle w:val="Defaul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 all times, demonstrating behaviours in accordance with the Associations Scout Method and Values, in particular:</w:t>
      </w:r>
    </w:p>
    <w:p w14:paraId="372C7632" w14:textId="1F81DE46" w:rsidR="00556AE6" w:rsidRDefault="00556AE6" w:rsidP="00556AE6">
      <w:pPr>
        <w:pStyle w:val="Default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Responsibility for oneself physically, intellectually, emotionally, socially and spiritually</w:t>
      </w:r>
    </w:p>
    <w:p w14:paraId="3FBF31A8" w14:textId="5438E404" w:rsidR="00556AE6" w:rsidRDefault="00556AE6" w:rsidP="00556AE6">
      <w:pPr>
        <w:pStyle w:val="Default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Contributing to society</w:t>
      </w:r>
    </w:p>
    <w:p w14:paraId="24E0DD8A" w14:textId="25905D53" w:rsidR="00556AE6" w:rsidRDefault="00556AE6" w:rsidP="00556AE6">
      <w:pPr>
        <w:pStyle w:val="Default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Being a strong role model for others</w:t>
      </w:r>
    </w:p>
    <w:p w14:paraId="619FB300" w14:textId="2E58F3E6" w:rsidR="00556AE6" w:rsidRDefault="00556AE6" w:rsidP="00556AE6">
      <w:pPr>
        <w:pStyle w:val="Default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Protecting young people from harm or exploitation</w:t>
      </w:r>
    </w:p>
    <w:p w14:paraId="46A2E5DC" w14:textId="2591819E" w:rsidR="00556AE6" w:rsidRDefault="00556AE6" w:rsidP="00556AE6">
      <w:pPr>
        <w:pStyle w:val="Default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Proactively caring for the environment in a sustainable way</w:t>
      </w:r>
    </w:p>
    <w:p w14:paraId="7259011C" w14:textId="5A2653AD" w:rsidR="00556AE6" w:rsidRDefault="00556AE6" w:rsidP="00556AE6">
      <w:pPr>
        <w:pStyle w:val="Default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Demonstrating respect and equity for others</w:t>
      </w:r>
    </w:p>
    <w:p w14:paraId="5B8C875B" w14:textId="0B65066B" w:rsidR="00556AE6" w:rsidRDefault="00556AE6" w:rsidP="00556AE6">
      <w:pPr>
        <w:pStyle w:val="Default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Valuing the importance of technological innovation to benefit human society.</w:t>
      </w:r>
    </w:p>
    <w:p w14:paraId="39319563" w14:textId="77777777" w:rsidR="00556AE6" w:rsidRDefault="00556AE6" w:rsidP="00556AE6">
      <w:pPr>
        <w:pStyle w:val="Default"/>
        <w:rPr>
          <w:rFonts w:ascii="Calibri" w:hAnsi="Calibri" w:cs="Calibri"/>
          <w:sz w:val="22"/>
          <w:szCs w:val="22"/>
        </w:rPr>
      </w:pPr>
    </w:p>
    <w:p w14:paraId="3E3CBCF3" w14:textId="77777777" w:rsidR="00556AE6" w:rsidRDefault="00556AE6" w:rsidP="00556AE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Strategy and Operational Management </w:t>
      </w:r>
    </w:p>
    <w:p w14:paraId="76F8F41E" w14:textId="02BD448E" w:rsidR="00556AE6" w:rsidRDefault="00D06C1C" w:rsidP="00556AE6">
      <w:pPr>
        <w:pStyle w:val="Defaul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and review</w:t>
      </w:r>
      <w:r w:rsidR="00556A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resources to support the delivery of </w:t>
      </w:r>
      <w:r w:rsidR="00556AE6">
        <w:rPr>
          <w:rFonts w:ascii="Calibri" w:hAnsi="Calibri" w:cs="Calibri"/>
          <w:sz w:val="22"/>
          <w:szCs w:val="22"/>
        </w:rPr>
        <w:t xml:space="preserve">a quality </w:t>
      </w:r>
      <w:r>
        <w:rPr>
          <w:rFonts w:ascii="Calibri" w:hAnsi="Calibri" w:cs="Calibri"/>
          <w:sz w:val="22"/>
          <w:szCs w:val="22"/>
        </w:rPr>
        <w:t>Youth Program that meets the needs of youth members across the nation.’</w:t>
      </w:r>
    </w:p>
    <w:p w14:paraId="1CA64AF3" w14:textId="19395C3E" w:rsidR="00D06C1C" w:rsidRDefault="00D06C1C" w:rsidP="00556AE6">
      <w:pPr>
        <w:pStyle w:val="Default"/>
        <w:numPr>
          <w:ilvl w:val="0"/>
          <w:numId w:val="30"/>
        </w:numPr>
        <w:rPr>
          <w:ins w:id="21" w:author="Julia Miller" w:date="2024-03-25T21:48:00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Liaise with National Commissioner Adult Training and Development to ensure that the ATD curriculum supports and is aligned to the intended Educational Outcomes of Youth Program. </w:t>
      </w:r>
    </w:p>
    <w:p w14:paraId="512C5DAA" w14:textId="51C12851" w:rsidR="002F7E54" w:rsidRDefault="002F7E54" w:rsidP="00556AE6">
      <w:pPr>
        <w:pStyle w:val="Defaul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ins w:id="22" w:author="Julia Miller" w:date="2024-03-25T21:48:00Z">
        <w:r>
          <w:rPr>
            <w:rFonts w:ascii="Calibri" w:hAnsi="Calibri" w:cs="Calibri"/>
            <w:sz w:val="22"/>
            <w:szCs w:val="22"/>
          </w:rPr>
          <w:t>Lia</w:t>
        </w:r>
      </w:ins>
      <w:ins w:id="23" w:author="Julia Miller" w:date="2024-03-25T21:49:00Z">
        <w:r>
          <w:rPr>
            <w:rFonts w:ascii="Calibri" w:hAnsi="Calibri" w:cs="Calibri"/>
            <w:sz w:val="22"/>
            <w:szCs w:val="22"/>
          </w:rPr>
          <w:t>i</w:t>
        </w:r>
      </w:ins>
      <w:ins w:id="24" w:author="Julia Miller" w:date="2024-03-25T21:48:00Z">
        <w:r>
          <w:rPr>
            <w:rFonts w:ascii="Calibri" w:hAnsi="Calibri" w:cs="Calibri"/>
            <w:sz w:val="22"/>
            <w:szCs w:val="22"/>
          </w:rPr>
          <w:t>se with National Commissioner International to ensure Youth Program princi</w:t>
        </w:r>
      </w:ins>
      <w:ins w:id="25" w:author="Julia Miller" w:date="2024-03-25T21:49:00Z">
        <w:r>
          <w:rPr>
            <w:rFonts w:ascii="Calibri" w:hAnsi="Calibri" w:cs="Calibri"/>
            <w:sz w:val="22"/>
            <w:szCs w:val="22"/>
          </w:rPr>
          <w:t xml:space="preserve">ples are embedded into International events and contingents. </w:t>
        </w:r>
      </w:ins>
    </w:p>
    <w:p w14:paraId="5733528A" w14:textId="77777777" w:rsidR="00556AE6" w:rsidRDefault="00556AE6" w:rsidP="00556AE6">
      <w:pPr>
        <w:pStyle w:val="Defaul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Actively contribute to the broader Scouts Australia strategy.</w:t>
      </w:r>
    </w:p>
    <w:p w14:paraId="1BF2B5CC" w14:textId="717C5568" w:rsidR="00B21C3A" w:rsidRPr="00B21C3A" w:rsidRDefault="00B21C3A" w:rsidP="00B21C3A">
      <w:pPr>
        <w:pStyle w:val="Defaul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Continue to promote the benefits of Youth Program internally and externally.  </w:t>
      </w:r>
    </w:p>
    <w:p w14:paraId="3B2982C8" w14:textId="66F266E0" w:rsidR="00556AE6" w:rsidRDefault="00556AE6" w:rsidP="00556AE6">
      <w:pPr>
        <w:pStyle w:val="Defaul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 National and International meetings / conferences as required.</w:t>
      </w:r>
    </w:p>
    <w:p w14:paraId="2F2FAE35" w14:textId="77777777" w:rsidR="00C446E3" w:rsidRDefault="00C446E3" w:rsidP="00556AE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84939E3" w14:textId="1EC964E0" w:rsidR="00556AE6" w:rsidRDefault="00556AE6" w:rsidP="00556AE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Managing Relationships </w:t>
      </w:r>
    </w:p>
    <w:p w14:paraId="1B41E71B" w14:textId="124A1EE0" w:rsidR="00556AE6" w:rsidRDefault="00556AE6" w:rsidP="00556AE6">
      <w:pPr>
        <w:pStyle w:val="Defaul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Proactively manage stakeholder relationships, especially the close affiliation with </w:t>
      </w:r>
      <w:r w:rsidR="009D3572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National Commissioner </w:t>
      </w:r>
      <w:r w:rsidR="00D06C1C">
        <w:rPr>
          <w:rFonts w:ascii="Calibri" w:hAnsi="Calibri" w:cs="Calibri"/>
          <w:sz w:val="22"/>
          <w:szCs w:val="22"/>
        </w:rPr>
        <w:t>Adult Training and Development</w:t>
      </w:r>
      <w:r>
        <w:rPr>
          <w:rFonts w:ascii="Calibri" w:hAnsi="Calibri" w:cs="Calibri"/>
          <w:sz w:val="22"/>
          <w:szCs w:val="22"/>
        </w:rPr>
        <w:t>.</w:t>
      </w:r>
    </w:p>
    <w:p w14:paraId="185DF311" w14:textId="24B14013" w:rsidR="00556AE6" w:rsidRDefault="00556AE6" w:rsidP="00556AE6">
      <w:pPr>
        <w:pStyle w:val="Defaul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and support relevant Branch Teams aligned to </w:t>
      </w:r>
      <w:r w:rsidR="00D06C1C">
        <w:rPr>
          <w:rFonts w:ascii="Calibri" w:hAnsi="Calibri" w:cs="Calibri"/>
          <w:sz w:val="22"/>
          <w:szCs w:val="22"/>
        </w:rPr>
        <w:t>Youth Program</w:t>
      </w:r>
      <w:r>
        <w:rPr>
          <w:rFonts w:ascii="Calibri" w:hAnsi="Calibri" w:cs="Calibri"/>
          <w:sz w:val="22"/>
          <w:szCs w:val="22"/>
        </w:rPr>
        <w:t xml:space="preserve"> to ensure a strong level of understanding and a high standard of achievement.</w:t>
      </w:r>
    </w:p>
    <w:p w14:paraId="47AE2140" w14:textId="3F757F38" w:rsidR="00556AE6" w:rsidRDefault="00556AE6" w:rsidP="00556AE6">
      <w:pPr>
        <w:pStyle w:val="Defaul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Take </w:t>
      </w:r>
      <w:r w:rsidR="009D3572">
        <w:rPr>
          <w:rFonts w:ascii="Calibri" w:hAnsi="Calibri" w:cs="Calibri"/>
          <w:sz w:val="22"/>
          <w:szCs w:val="22"/>
        </w:rPr>
        <w:t xml:space="preserve">overall </w:t>
      </w:r>
      <w:r>
        <w:rPr>
          <w:rFonts w:ascii="Calibri" w:hAnsi="Calibri" w:cs="Calibri"/>
          <w:sz w:val="22"/>
          <w:szCs w:val="22"/>
        </w:rPr>
        <w:t xml:space="preserve">responsibility for the </w:t>
      </w:r>
      <w:r w:rsidR="00D06C1C">
        <w:rPr>
          <w:rFonts w:ascii="Calibri" w:hAnsi="Calibri" w:cs="Calibri"/>
          <w:sz w:val="22"/>
          <w:szCs w:val="22"/>
        </w:rPr>
        <w:t>Youth Program delivery and review.</w:t>
      </w:r>
    </w:p>
    <w:p w14:paraId="5C3EB818" w14:textId="7E3E7222" w:rsidR="00556AE6" w:rsidRDefault="00556AE6" w:rsidP="00556AE6">
      <w:pPr>
        <w:pStyle w:val="Defaul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Identify mutually beneficial partnerships with like-minded organisations, as applicable.</w:t>
      </w:r>
    </w:p>
    <w:p w14:paraId="483B3F17" w14:textId="77777777" w:rsidR="00C446E3" w:rsidRDefault="00C446E3" w:rsidP="00556AE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D294982" w14:textId="1FA641E9" w:rsidR="00556AE6" w:rsidRDefault="00556AE6" w:rsidP="00556AE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Process Improvement </w:t>
      </w:r>
    </w:p>
    <w:p w14:paraId="08D6C825" w14:textId="6DC96B81" w:rsidR="00556AE6" w:rsidRDefault="00556AE6" w:rsidP="00556AE6">
      <w:pPr>
        <w:pStyle w:val="Default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Drive a process of continuous improvement to ensure that </w:t>
      </w:r>
      <w:r w:rsidR="00D06C1C">
        <w:rPr>
          <w:rFonts w:ascii="Calibri" w:hAnsi="Calibri" w:cs="Calibri"/>
          <w:sz w:val="22"/>
          <w:szCs w:val="22"/>
        </w:rPr>
        <w:t>Youth Program</w:t>
      </w:r>
      <w:r>
        <w:rPr>
          <w:rFonts w:ascii="Calibri" w:hAnsi="Calibri" w:cs="Calibri"/>
          <w:sz w:val="22"/>
          <w:szCs w:val="22"/>
        </w:rPr>
        <w:t xml:space="preserve"> remains </w:t>
      </w:r>
      <w:r w:rsidR="00D06C1C">
        <w:rPr>
          <w:rFonts w:ascii="Calibri" w:hAnsi="Calibri" w:cs="Calibri"/>
          <w:sz w:val="22"/>
          <w:szCs w:val="22"/>
        </w:rPr>
        <w:t>contemporary and relevant to members.</w:t>
      </w:r>
    </w:p>
    <w:p w14:paraId="785F4F13" w14:textId="77777777" w:rsidR="00B21C3A" w:rsidRDefault="00556AE6" w:rsidP="00556AE6">
      <w:pPr>
        <w:pStyle w:val="Default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Explore </w:t>
      </w:r>
      <w:r w:rsidR="00D06C1C">
        <w:rPr>
          <w:rFonts w:ascii="Calibri" w:hAnsi="Calibri" w:cs="Calibri"/>
          <w:sz w:val="22"/>
          <w:szCs w:val="22"/>
        </w:rPr>
        <w:t>ways to improve Educational Outcomes of Youth Program, and non-formal Education.</w:t>
      </w:r>
    </w:p>
    <w:p w14:paraId="7A3B0D99" w14:textId="77777777" w:rsidR="00556AE6" w:rsidRDefault="00556AE6" w:rsidP="00556AE6">
      <w:pPr>
        <w:pStyle w:val="Default"/>
        <w:rPr>
          <w:rFonts w:ascii="Calibri" w:hAnsi="Calibri" w:cs="Calibri"/>
          <w:sz w:val="22"/>
          <w:szCs w:val="22"/>
        </w:rPr>
      </w:pPr>
    </w:p>
    <w:p w14:paraId="769EF389" w14:textId="77777777" w:rsidR="00331E29" w:rsidRDefault="00556AE6" w:rsidP="00331E2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Compliance and Procedures </w:t>
      </w:r>
    </w:p>
    <w:p w14:paraId="2C82F0B9" w14:textId="66661E22" w:rsidR="00331E29" w:rsidRPr="00331E29" w:rsidRDefault="00331E29" w:rsidP="00331E29">
      <w:pPr>
        <w:pStyle w:val="Default"/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 w:rsidRPr="00331E29">
        <w:rPr>
          <w:rFonts w:asciiTheme="minorHAnsi" w:hAnsiTheme="minorHAnsi" w:cstheme="minorHAnsi"/>
          <w:sz w:val="22"/>
        </w:rPr>
        <w:t>Comply</w:t>
      </w:r>
      <w:r w:rsidRPr="00331E29">
        <w:rPr>
          <w:rFonts w:asciiTheme="minorHAnsi" w:hAnsiTheme="minorHAnsi" w:cstheme="minorHAnsi"/>
          <w:spacing w:val="-8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with</w:t>
      </w:r>
      <w:r w:rsidRPr="00331E29">
        <w:rPr>
          <w:rFonts w:asciiTheme="minorHAnsi" w:hAnsiTheme="minorHAnsi" w:cstheme="minorHAnsi"/>
          <w:spacing w:val="-6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relevant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internal</w:t>
      </w:r>
      <w:r w:rsidRPr="00331E29">
        <w:rPr>
          <w:rFonts w:asciiTheme="minorHAnsi" w:hAnsiTheme="minorHAnsi" w:cstheme="minorHAnsi"/>
          <w:spacing w:val="-5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processes,</w:t>
      </w:r>
      <w:r w:rsidRPr="00331E29">
        <w:rPr>
          <w:rFonts w:asciiTheme="minorHAnsi" w:hAnsiTheme="minorHAnsi" w:cstheme="minorHAnsi"/>
          <w:spacing w:val="-7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compliance</w:t>
      </w:r>
      <w:r w:rsidRPr="00331E29">
        <w:rPr>
          <w:rFonts w:asciiTheme="minorHAnsi" w:hAnsiTheme="minorHAnsi" w:cstheme="minorHAnsi"/>
          <w:spacing w:val="-7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and</w:t>
      </w:r>
      <w:r w:rsidRPr="00331E29">
        <w:rPr>
          <w:rFonts w:asciiTheme="minorHAnsi" w:hAnsiTheme="minorHAnsi" w:cstheme="minorHAnsi"/>
          <w:spacing w:val="-6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any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legislative</w:t>
      </w:r>
      <w:r w:rsidRPr="00331E29">
        <w:rPr>
          <w:rFonts w:asciiTheme="minorHAnsi" w:hAnsiTheme="minorHAnsi" w:cstheme="minorHAnsi"/>
          <w:spacing w:val="-6"/>
          <w:sz w:val="22"/>
        </w:rPr>
        <w:t xml:space="preserve"> </w:t>
      </w:r>
      <w:r w:rsidRPr="00331E29">
        <w:rPr>
          <w:rFonts w:asciiTheme="minorHAnsi" w:hAnsiTheme="minorHAnsi" w:cstheme="minorHAnsi"/>
          <w:spacing w:val="-2"/>
          <w:sz w:val="22"/>
        </w:rPr>
        <w:t>requirements.</w:t>
      </w:r>
    </w:p>
    <w:p w14:paraId="3659B9E8" w14:textId="6CE0C786" w:rsidR="00331E29" w:rsidRPr="00331E29" w:rsidRDefault="00331E29" w:rsidP="00331E29">
      <w:pPr>
        <w:pStyle w:val="ListParagraph"/>
        <w:widowControl w:val="0"/>
        <w:numPr>
          <w:ilvl w:val="1"/>
          <w:numId w:val="37"/>
        </w:numPr>
        <w:tabs>
          <w:tab w:val="left" w:pos="719"/>
        </w:tabs>
        <w:autoSpaceDE w:val="0"/>
        <w:autoSpaceDN w:val="0"/>
        <w:ind w:right="1081"/>
        <w:contextualSpacing w:val="0"/>
        <w:rPr>
          <w:rFonts w:asciiTheme="minorHAnsi" w:hAnsiTheme="minorHAnsi" w:cstheme="minorHAnsi"/>
        </w:rPr>
      </w:pPr>
      <w:r w:rsidRPr="00331E29">
        <w:rPr>
          <w:rFonts w:asciiTheme="minorHAnsi" w:hAnsiTheme="minorHAnsi" w:cstheme="minorHAnsi"/>
          <w:sz w:val="22"/>
        </w:rPr>
        <w:t>Coordinate</w:t>
      </w:r>
      <w:r w:rsidRPr="00331E29">
        <w:rPr>
          <w:rFonts w:asciiTheme="minorHAnsi" w:hAnsiTheme="minorHAnsi" w:cstheme="minorHAnsi"/>
          <w:spacing w:val="-1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and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facilitate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the</w:t>
      </w:r>
      <w:r w:rsidRPr="00331E29">
        <w:rPr>
          <w:rFonts w:asciiTheme="minorHAnsi" w:hAnsiTheme="minorHAnsi" w:cstheme="minorHAnsi"/>
          <w:spacing w:val="-1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development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of</w:t>
      </w:r>
      <w:r w:rsidRPr="00331E29">
        <w:rPr>
          <w:rFonts w:asciiTheme="minorHAnsi" w:hAnsiTheme="minorHAnsi" w:cstheme="minorHAnsi"/>
          <w:spacing w:val="-2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policies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and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procedures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to</w:t>
      </w:r>
      <w:r w:rsidRPr="00331E29">
        <w:rPr>
          <w:rFonts w:asciiTheme="minorHAnsi" w:hAnsiTheme="minorHAnsi" w:cstheme="minorHAnsi"/>
          <w:spacing w:val="-1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enable</w:t>
      </w:r>
      <w:r w:rsidRPr="00331E29">
        <w:rPr>
          <w:rFonts w:asciiTheme="minorHAnsi" w:hAnsiTheme="minorHAnsi" w:cstheme="minorHAnsi"/>
          <w:spacing w:val="-6"/>
          <w:sz w:val="22"/>
        </w:rPr>
        <w:t xml:space="preserve"> </w:t>
      </w:r>
      <w:r w:rsidR="00D06C1C">
        <w:rPr>
          <w:rFonts w:asciiTheme="minorHAnsi" w:hAnsiTheme="minorHAnsi" w:cstheme="minorHAnsi"/>
          <w:sz w:val="22"/>
        </w:rPr>
        <w:t>Youth Program</w:t>
      </w:r>
      <w:r w:rsidRPr="00331E29">
        <w:rPr>
          <w:rFonts w:asciiTheme="minorHAnsi" w:hAnsiTheme="minorHAnsi" w:cstheme="minorHAnsi"/>
          <w:spacing w:val="-1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delivery</w:t>
      </w:r>
      <w:r w:rsidRPr="00331E29">
        <w:rPr>
          <w:rFonts w:asciiTheme="minorHAnsi" w:hAnsiTheme="minorHAnsi" w:cstheme="minorHAnsi"/>
          <w:spacing w:val="-1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 xml:space="preserve">across </w:t>
      </w:r>
      <w:r w:rsidRPr="00331E29">
        <w:rPr>
          <w:rFonts w:asciiTheme="minorHAnsi" w:hAnsiTheme="minorHAnsi" w:cstheme="minorHAnsi"/>
          <w:spacing w:val="-2"/>
          <w:sz w:val="22"/>
        </w:rPr>
        <w:t>Australia.</w:t>
      </w:r>
    </w:p>
    <w:p w14:paraId="2B3DC4D0" w14:textId="0BA1C7D0" w:rsidR="00331E29" w:rsidRPr="00331E29" w:rsidRDefault="00331E29" w:rsidP="00331E29">
      <w:pPr>
        <w:pStyle w:val="ListParagraph"/>
        <w:widowControl w:val="0"/>
        <w:numPr>
          <w:ilvl w:val="1"/>
          <w:numId w:val="37"/>
        </w:numPr>
        <w:tabs>
          <w:tab w:val="left" w:pos="719"/>
        </w:tabs>
        <w:autoSpaceDE w:val="0"/>
        <w:autoSpaceDN w:val="0"/>
        <w:spacing w:before="1"/>
        <w:ind w:hanging="436"/>
        <w:contextualSpacing w:val="0"/>
        <w:rPr>
          <w:rFonts w:asciiTheme="minorHAnsi" w:hAnsiTheme="minorHAnsi" w:cstheme="minorHAnsi"/>
        </w:rPr>
      </w:pPr>
      <w:r w:rsidRPr="00331E29">
        <w:rPr>
          <w:rFonts w:asciiTheme="minorHAnsi" w:hAnsiTheme="minorHAnsi" w:cstheme="minorHAnsi"/>
          <w:sz w:val="22"/>
        </w:rPr>
        <w:t>Monitor</w:t>
      </w:r>
      <w:r w:rsidRPr="00331E29">
        <w:rPr>
          <w:rFonts w:asciiTheme="minorHAnsi" w:hAnsiTheme="minorHAnsi" w:cstheme="minorHAnsi"/>
          <w:spacing w:val="-6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and</w:t>
      </w:r>
      <w:r w:rsidRPr="00331E29">
        <w:rPr>
          <w:rFonts w:asciiTheme="minorHAnsi" w:hAnsiTheme="minorHAnsi" w:cstheme="minorHAnsi"/>
          <w:spacing w:val="-5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regularly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report</w:t>
      </w:r>
      <w:r w:rsidRPr="00331E29">
        <w:rPr>
          <w:rFonts w:asciiTheme="minorHAnsi" w:hAnsiTheme="minorHAnsi" w:cstheme="minorHAnsi"/>
          <w:spacing w:val="-2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on</w:t>
      </w:r>
      <w:r w:rsidRPr="00331E29">
        <w:rPr>
          <w:rFonts w:asciiTheme="minorHAnsi" w:hAnsiTheme="minorHAnsi" w:cstheme="minorHAnsi"/>
          <w:spacing w:val="-7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the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performance</w:t>
      </w:r>
      <w:r w:rsidRPr="00331E29">
        <w:rPr>
          <w:rFonts w:asciiTheme="minorHAnsi" w:hAnsiTheme="minorHAnsi" w:cstheme="minorHAnsi"/>
          <w:spacing w:val="-5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of</w:t>
      </w:r>
      <w:r w:rsidRPr="00331E29">
        <w:rPr>
          <w:rFonts w:asciiTheme="minorHAnsi" w:hAnsiTheme="minorHAnsi" w:cstheme="minorHAnsi"/>
          <w:spacing w:val="-6"/>
          <w:sz w:val="22"/>
        </w:rPr>
        <w:t xml:space="preserve"> </w:t>
      </w:r>
      <w:r w:rsidR="00D06C1C">
        <w:rPr>
          <w:rFonts w:asciiTheme="minorHAnsi" w:hAnsiTheme="minorHAnsi" w:cstheme="minorHAnsi"/>
          <w:sz w:val="22"/>
        </w:rPr>
        <w:t>Youth Program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to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the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National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Operations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pacing w:val="-2"/>
          <w:sz w:val="22"/>
        </w:rPr>
        <w:t>Committee.</w:t>
      </w:r>
    </w:p>
    <w:p w14:paraId="7BB416A2" w14:textId="031844CB" w:rsidR="00331E29" w:rsidRPr="00331E29" w:rsidRDefault="00331E29" w:rsidP="00331E29">
      <w:pPr>
        <w:pStyle w:val="ListParagraph"/>
        <w:widowControl w:val="0"/>
        <w:numPr>
          <w:ilvl w:val="1"/>
          <w:numId w:val="37"/>
        </w:numPr>
        <w:tabs>
          <w:tab w:val="left" w:pos="719"/>
        </w:tabs>
        <w:autoSpaceDE w:val="0"/>
        <w:autoSpaceDN w:val="0"/>
        <w:contextualSpacing w:val="0"/>
        <w:rPr>
          <w:rFonts w:asciiTheme="minorHAnsi" w:hAnsiTheme="minorHAnsi" w:cstheme="minorHAnsi"/>
        </w:rPr>
      </w:pPr>
      <w:r w:rsidRPr="00331E29">
        <w:rPr>
          <w:rFonts w:asciiTheme="minorHAnsi" w:hAnsiTheme="minorHAnsi" w:cstheme="minorHAnsi"/>
          <w:sz w:val="22"/>
        </w:rPr>
        <w:t>Maintain</w:t>
      </w:r>
      <w:r w:rsidRPr="00331E29">
        <w:rPr>
          <w:rFonts w:asciiTheme="minorHAnsi" w:hAnsiTheme="minorHAnsi" w:cstheme="minorHAnsi"/>
          <w:spacing w:val="-7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an</w:t>
      </w:r>
      <w:r w:rsidRPr="00331E29">
        <w:rPr>
          <w:rFonts w:asciiTheme="minorHAnsi" w:hAnsiTheme="minorHAnsi" w:cstheme="minorHAnsi"/>
          <w:spacing w:val="-7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ongoing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governance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structure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that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is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relevant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and</w:t>
      </w:r>
      <w:r w:rsidRPr="00331E29">
        <w:rPr>
          <w:rFonts w:asciiTheme="minorHAnsi" w:hAnsiTheme="minorHAnsi" w:cstheme="minorHAnsi"/>
          <w:spacing w:val="-5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timely</w:t>
      </w:r>
      <w:r w:rsidRPr="00331E29">
        <w:rPr>
          <w:rFonts w:asciiTheme="minorHAnsi" w:hAnsiTheme="minorHAnsi" w:cstheme="minorHAnsi"/>
          <w:spacing w:val="-5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to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the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needs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of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="00D06C1C">
        <w:rPr>
          <w:rFonts w:asciiTheme="minorHAnsi" w:hAnsiTheme="minorHAnsi" w:cstheme="minorHAnsi"/>
          <w:spacing w:val="-4"/>
          <w:sz w:val="22"/>
        </w:rPr>
        <w:t>Youth Program</w:t>
      </w:r>
      <w:r w:rsidRPr="00331E29">
        <w:rPr>
          <w:rFonts w:asciiTheme="minorHAnsi" w:hAnsiTheme="minorHAnsi" w:cstheme="minorHAnsi"/>
          <w:spacing w:val="-4"/>
          <w:sz w:val="22"/>
        </w:rPr>
        <w:t>.</w:t>
      </w:r>
    </w:p>
    <w:p w14:paraId="184B5EE9" w14:textId="4D297E60" w:rsidR="00F708EC" w:rsidRPr="00B21C3A" w:rsidRDefault="00331E29" w:rsidP="00331E29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331E29">
        <w:rPr>
          <w:rFonts w:asciiTheme="minorHAnsi" w:hAnsiTheme="minorHAnsi" w:cstheme="minorHAnsi"/>
          <w:sz w:val="22"/>
        </w:rPr>
        <w:t>Identify</w:t>
      </w:r>
      <w:r w:rsidRPr="00331E29">
        <w:rPr>
          <w:rFonts w:asciiTheme="minorHAnsi" w:hAnsiTheme="minorHAnsi" w:cstheme="minorHAnsi"/>
          <w:spacing w:val="-1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areas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of</w:t>
      </w:r>
      <w:r w:rsidRPr="00331E29">
        <w:rPr>
          <w:rFonts w:asciiTheme="minorHAnsi" w:hAnsiTheme="minorHAnsi" w:cstheme="minorHAnsi"/>
          <w:spacing w:val="-2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risk/potential</w:t>
      </w:r>
      <w:r w:rsidRPr="00331E29">
        <w:rPr>
          <w:rFonts w:asciiTheme="minorHAnsi" w:hAnsiTheme="minorHAnsi" w:cstheme="minorHAnsi"/>
          <w:spacing w:val="-2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issues/</w:t>
      </w:r>
      <w:r w:rsidRPr="00331E29">
        <w:rPr>
          <w:rFonts w:asciiTheme="minorHAnsi" w:hAnsiTheme="minorHAnsi" w:cstheme="minorHAnsi"/>
          <w:spacing w:val="-1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problems</w:t>
      </w:r>
      <w:r w:rsidRPr="00331E29">
        <w:rPr>
          <w:rFonts w:asciiTheme="minorHAnsi" w:hAnsiTheme="minorHAnsi" w:cstheme="minorHAnsi"/>
          <w:spacing w:val="-2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and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put</w:t>
      </w:r>
      <w:r w:rsidRPr="00331E29">
        <w:rPr>
          <w:rFonts w:asciiTheme="minorHAnsi" w:hAnsiTheme="minorHAnsi" w:cstheme="minorHAnsi"/>
          <w:spacing w:val="-1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plans</w:t>
      </w:r>
      <w:r w:rsidRPr="00331E29">
        <w:rPr>
          <w:rFonts w:asciiTheme="minorHAnsi" w:hAnsiTheme="minorHAnsi" w:cstheme="minorHAnsi"/>
          <w:spacing w:val="-2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in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place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to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manage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and</w:t>
      </w:r>
      <w:r w:rsidRPr="00331E29">
        <w:rPr>
          <w:rFonts w:asciiTheme="minorHAnsi" w:hAnsiTheme="minorHAnsi" w:cstheme="minorHAnsi"/>
          <w:spacing w:val="-3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control</w:t>
      </w:r>
      <w:r w:rsidRPr="00331E29">
        <w:rPr>
          <w:rFonts w:asciiTheme="minorHAnsi" w:hAnsiTheme="minorHAnsi" w:cstheme="minorHAnsi"/>
          <w:spacing w:val="-5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these</w:t>
      </w:r>
      <w:r w:rsidRPr="00331E29">
        <w:rPr>
          <w:rFonts w:asciiTheme="minorHAnsi" w:hAnsiTheme="minorHAnsi" w:cstheme="minorHAnsi"/>
          <w:spacing w:val="-4"/>
          <w:sz w:val="22"/>
        </w:rPr>
        <w:t xml:space="preserve"> </w:t>
      </w:r>
      <w:r w:rsidRPr="00331E29">
        <w:rPr>
          <w:rFonts w:asciiTheme="minorHAnsi" w:hAnsiTheme="minorHAnsi" w:cstheme="minorHAnsi"/>
          <w:sz w:val="22"/>
        </w:rPr>
        <w:t>to achieve workable solutions</w:t>
      </w:r>
      <w:r>
        <w:rPr>
          <w:rFonts w:asciiTheme="minorHAnsi" w:hAnsiTheme="minorHAnsi" w:cstheme="minorHAnsi"/>
          <w:sz w:val="22"/>
        </w:rPr>
        <w:t>.</w:t>
      </w:r>
    </w:p>
    <w:p w14:paraId="02887981" w14:textId="77777777" w:rsidR="00B21C3A" w:rsidRDefault="00B21C3A" w:rsidP="00B21C3A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296BD90E" w14:textId="77777777" w:rsidR="00B21C3A" w:rsidDel="00B271C3" w:rsidRDefault="00B21C3A" w:rsidP="00B21C3A">
      <w:pPr>
        <w:rPr>
          <w:del w:id="26" w:author="Julia Miller" w:date="2024-03-25T21:37:00Z"/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30FCDCD6" w14:textId="77777777" w:rsidR="00B21C3A" w:rsidDel="00B271C3" w:rsidRDefault="00B21C3A" w:rsidP="00B21C3A">
      <w:pPr>
        <w:rPr>
          <w:del w:id="27" w:author="Julia Miller" w:date="2024-03-25T21:37:00Z"/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6A434F3A" w14:textId="77777777" w:rsidR="00B21C3A" w:rsidRPr="00B21C3A" w:rsidDel="00B271C3" w:rsidRDefault="00B21C3A" w:rsidP="00B21C3A">
      <w:pPr>
        <w:rPr>
          <w:del w:id="28" w:author="Julia Miller" w:date="2024-03-25T21:37:00Z"/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37B481FB" w14:textId="77777777" w:rsidR="00331E29" w:rsidRPr="00331E29" w:rsidRDefault="00331E29" w:rsidP="00331E29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tbl>
      <w:tblPr>
        <w:tblStyle w:val="TableGrid"/>
        <w:tblW w:w="0" w:type="auto"/>
        <w:shd w:val="clear" w:color="auto" w:fill="262661"/>
        <w:tblLook w:val="04A0" w:firstRow="1" w:lastRow="0" w:firstColumn="1" w:lastColumn="0" w:noHBand="0" w:noVBand="1"/>
      </w:tblPr>
      <w:tblGrid>
        <w:gridCol w:w="9629"/>
      </w:tblGrid>
      <w:tr w:rsidR="00AF1FD6" w:rsidRPr="003D3814" w14:paraId="68502F09" w14:textId="77777777" w:rsidTr="00AE4649">
        <w:tc>
          <w:tcPr>
            <w:tcW w:w="9629" w:type="dxa"/>
            <w:shd w:val="clear" w:color="auto" w:fill="262661"/>
          </w:tcPr>
          <w:bookmarkEnd w:id="14"/>
          <w:p w14:paraId="16201848" w14:textId="7D5A3D7B" w:rsidR="00AF1FD6" w:rsidRPr="003D3814" w:rsidRDefault="00AF1FD6" w:rsidP="00AE4649">
            <w:pPr>
              <w:pStyle w:val="BLUEBANNER"/>
            </w:pPr>
            <w:r w:rsidRPr="003D3814">
              <w:t>STRATEGIC RESPONSIBILITIES</w:t>
            </w:r>
          </w:p>
        </w:tc>
      </w:tr>
    </w:tbl>
    <w:p w14:paraId="672964E7" w14:textId="77777777" w:rsidR="00AF1FD6" w:rsidRPr="00AE4649" w:rsidRDefault="00AF1FD6" w:rsidP="00AE4649">
      <w:pPr>
        <w:jc w:val="both"/>
        <w:rPr>
          <w:rFonts w:asciiTheme="minorHAnsi" w:hAnsiTheme="minorHAnsi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"/>
        <w:gridCol w:w="1960"/>
        <w:gridCol w:w="16"/>
        <w:gridCol w:w="10"/>
        <w:gridCol w:w="1934"/>
        <w:gridCol w:w="40"/>
        <w:gridCol w:w="1920"/>
        <w:gridCol w:w="65"/>
        <w:gridCol w:w="1898"/>
      </w:tblGrid>
      <w:tr w:rsidR="00E73FD8" w:rsidRPr="00E73FD8" w14:paraId="10B60CDE" w14:textId="77777777" w:rsidTr="59B5DFC8">
        <w:trPr>
          <w:trHeight w:val="709"/>
        </w:trPr>
        <w:tc>
          <w:tcPr>
            <w:tcW w:w="1960" w:type="dxa"/>
            <w:gridSpan w:val="2"/>
          </w:tcPr>
          <w:p w14:paraId="47205DA8" w14:textId="30FEAF1B" w:rsidR="00E73FD8" w:rsidRPr="00E73FD8" w:rsidRDefault="001273D3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Make delivering our youth program easier and more impactful</w:t>
            </w:r>
            <w:r w:rsidR="00E73FD8" w:rsidRPr="00E73FD8">
              <w:rPr>
                <w:rFonts w:ascii="Calibri" w:hAnsi="Calibri" w:cs="Calibri"/>
                <w:color w:val="00B050"/>
                <w:sz w:val="20"/>
                <w:lang w:eastAsia="en-AU"/>
              </w:rPr>
              <w:t xml:space="preserve"> </w:t>
            </w:r>
          </w:p>
        </w:tc>
        <w:tc>
          <w:tcPr>
            <w:tcW w:w="1960" w:type="dxa"/>
          </w:tcPr>
          <w:p w14:paraId="5BE2B753" w14:textId="56313980" w:rsidR="00E73FD8" w:rsidRDefault="001273D3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Build the recruitment and retention machine to grow our movement</w:t>
            </w:r>
          </w:p>
          <w:p w14:paraId="3079D5AE" w14:textId="77777777" w:rsidR="00E73FD8" w:rsidRPr="00E73FD8" w:rsidRDefault="00E73FD8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1960" w:type="dxa"/>
            <w:gridSpan w:val="3"/>
          </w:tcPr>
          <w:p w14:paraId="4E6187C5" w14:textId="6C38EE15" w:rsidR="00E73FD8" w:rsidRPr="00E73FD8" w:rsidRDefault="00B1731A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Reshape a contemporary volunteer model that drives Scouting</w:t>
            </w:r>
          </w:p>
        </w:tc>
        <w:tc>
          <w:tcPr>
            <w:tcW w:w="1960" w:type="dxa"/>
            <w:gridSpan w:val="2"/>
          </w:tcPr>
          <w:p w14:paraId="48AFD15D" w14:textId="251F025F" w:rsidR="00E73FD8" w:rsidRPr="00E73FD8" w:rsidRDefault="00D35607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Unlock and steer resources to future-proof our mission</w:t>
            </w:r>
          </w:p>
        </w:tc>
        <w:tc>
          <w:tcPr>
            <w:tcW w:w="1963" w:type="dxa"/>
            <w:gridSpan w:val="2"/>
          </w:tcPr>
          <w:p w14:paraId="33E5C4A7" w14:textId="7EA813B7" w:rsidR="00E73FD8" w:rsidRPr="00E73FD8" w:rsidRDefault="00D35607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Transform the organisational support of our movement</w:t>
            </w:r>
          </w:p>
        </w:tc>
      </w:tr>
      <w:tr w:rsidR="00E73FD8" w:rsidRPr="00E73FD8" w14:paraId="48DE7019" w14:textId="77777777" w:rsidTr="59B5DFC8">
        <w:trPr>
          <w:trHeight w:val="371"/>
        </w:trPr>
        <w:tc>
          <w:tcPr>
            <w:tcW w:w="9803" w:type="dxa"/>
            <w:gridSpan w:val="10"/>
          </w:tcPr>
          <w:p w14:paraId="33185E17" w14:textId="57F71810" w:rsidR="00E73FD8" w:rsidRPr="00E73FD8" w:rsidRDefault="005B3D8C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Key Performance Measures</w:t>
            </w:r>
            <w:r w:rsidR="00E73FD8" w:rsidRPr="00E73FD8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F7542A" w:rsidRPr="00556AE6" w14:paraId="13F513EB" w14:textId="77777777" w:rsidTr="59B5DFC8">
        <w:trPr>
          <w:trHeight w:val="1075"/>
        </w:trPr>
        <w:tc>
          <w:tcPr>
            <w:tcW w:w="1951" w:type="dxa"/>
          </w:tcPr>
          <w:p w14:paraId="1C4C36B1" w14:textId="1443DA84" w:rsidR="00393725" w:rsidRPr="00556AE6" w:rsidRDefault="00393725" w:rsidP="59B5DFC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</w:pPr>
          </w:p>
          <w:p w14:paraId="187F3D76" w14:textId="221A14F1" w:rsidR="00393725" w:rsidRPr="00556AE6" w:rsidRDefault="7F8DC65C" w:rsidP="59B5DFC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color w:val="000000"/>
                <w:sz w:val="20"/>
                <w:lang w:eastAsia="en-AU"/>
              </w:rPr>
            </w:pPr>
            <w:r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>An increase in youth members working through their milestones, indicating a strong delivery of the</w:t>
            </w:r>
            <w:r w:rsidR="67800332"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 youth</w:t>
            </w:r>
            <w:r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 leading, adults supporting element of the Scout Method.</w:t>
            </w:r>
          </w:p>
        </w:tc>
        <w:tc>
          <w:tcPr>
            <w:tcW w:w="1985" w:type="dxa"/>
            <w:gridSpan w:val="3"/>
          </w:tcPr>
          <w:p w14:paraId="5890FF72" w14:textId="0795A7C9" w:rsidR="00FA6B17" w:rsidRPr="00556AE6" w:rsidRDefault="0E850D6E" w:rsidP="59B5DFC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</w:pPr>
            <w:r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Increase in retention </w:t>
            </w:r>
            <w:r w:rsidR="19CCD42E"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>across section transitions</w:t>
            </w:r>
            <w:r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 </w:t>
            </w:r>
            <w:r w:rsidR="20336A92"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for </w:t>
            </w:r>
            <w:r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>youth</w:t>
            </w:r>
            <w:r w:rsidR="31C084F3"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 members across Australia.</w:t>
            </w:r>
          </w:p>
          <w:p w14:paraId="1F071813" w14:textId="05698CEC" w:rsidR="00FA6B17" w:rsidRPr="00556AE6" w:rsidRDefault="00FA6B17" w:rsidP="59B5DFC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</w:pPr>
          </w:p>
          <w:p w14:paraId="1D6DDF7E" w14:textId="434E5420" w:rsidR="00FA6B17" w:rsidRPr="00556AE6" w:rsidRDefault="00FA6B17" w:rsidP="59B5DFC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1984" w:type="dxa"/>
            <w:gridSpan w:val="3"/>
          </w:tcPr>
          <w:p w14:paraId="2699C0E7" w14:textId="047A20F1" w:rsidR="00DD092B" w:rsidRPr="00556AE6" w:rsidRDefault="00DD092B" w:rsidP="59B5DFC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1985" w:type="dxa"/>
            <w:gridSpan w:val="2"/>
          </w:tcPr>
          <w:p w14:paraId="24761A48" w14:textId="2CB15E00" w:rsidR="00217A8B" w:rsidRPr="00556AE6" w:rsidRDefault="00393725" w:rsidP="006F1A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lang w:eastAsia="en-A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lang w:eastAsia="en-AU"/>
              </w:rPr>
              <w:t xml:space="preserve">Deliver a Youth Program that is recognised by Government and the wider community as contemporary and meeting the needs of our </w:t>
            </w:r>
            <w:proofErr w:type="gramStart"/>
            <w:r>
              <w:rPr>
                <w:rFonts w:asciiTheme="minorHAnsi" w:hAnsiTheme="minorHAnsi" w:cstheme="minorHAnsi"/>
                <w:i/>
                <w:color w:val="000000"/>
                <w:sz w:val="20"/>
                <w:lang w:eastAsia="en-AU"/>
              </w:rPr>
              <w:t>modern day</w:t>
            </w:r>
            <w:proofErr w:type="gramEnd"/>
            <w:r>
              <w:rPr>
                <w:rFonts w:asciiTheme="minorHAnsi" w:hAnsiTheme="minorHAnsi" w:cstheme="minorHAnsi"/>
                <w:i/>
                <w:color w:val="000000"/>
                <w:sz w:val="20"/>
                <w:lang w:eastAsia="en-AU"/>
              </w:rPr>
              <w:t xml:space="preserve"> volunteers and youth members. </w:t>
            </w:r>
          </w:p>
        </w:tc>
        <w:tc>
          <w:tcPr>
            <w:tcW w:w="1898" w:type="dxa"/>
          </w:tcPr>
          <w:p w14:paraId="738A192F" w14:textId="4CF911F3" w:rsidR="00F7542A" w:rsidRPr="006F0ADC" w:rsidRDefault="50B7A545" w:rsidP="59B5DFC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color w:val="000000"/>
                <w:sz w:val="20"/>
                <w:lang w:eastAsia="en-AU"/>
              </w:rPr>
            </w:pPr>
            <w:r w:rsidRPr="006F0ADC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>Work with the</w:t>
            </w:r>
            <w:r w:rsidR="3F7BBCCB"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 National General Manager and the</w:t>
            </w:r>
            <w:r w:rsidRPr="006F0ADC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 National Commissioner Adult Training &amp; Development to</w:t>
            </w:r>
            <w:r w:rsidR="413442E0"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 review and</w:t>
            </w:r>
            <w:r w:rsidRPr="006F0ADC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 deliver a youth program support structure that is fit</w:t>
            </w:r>
            <w:r w:rsidR="4C571189" w:rsidRPr="59B5DFC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 for purpose</w:t>
            </w:r>
            <w:r w:rsidRPr="006F0ADC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lang w:eastAsia="en-AU"/>
              </w:rPr>
              <w:t xml:space="preserve"> for the current youth program.</w:t>
            </w:r>
          </w:p>
        </w:tc>
      </w:tr>
      <w:tr w:rsidR="00E73FD8" w:rsidRPr="00E73FD8" w14:paraId="5EB60FA9" w14:textId="77777777" w:rsidTr="59B5DFC8">
        <w:trPr>
          <w:trHeight w:val="222"/>
        </w:trPr>
        <w:tc>
          <w:tcPr>
            <w:tcW w:w="9803" w:type="dxa"/>
            <w:gridSpan w:val="10"/>
          </w:tcPr>
          <w:p w14:paraId="3C09CACE" w14:textId="77777777" w:rsidR="00E73FD8" w:rsidRPr="00E73FD8" w:rsidRDefault="00E73FD8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3"/>
                <w:szCs w:val="13"/>
                <w:lang w:eastAsia="en-AU"/>
              </w:rPr>
            </w:pPr>
            <w:r w:rsidRPr="00E73FD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en-AU"/>
              </w:rPr>
              <w:t>Criteria of the World Organisation of the Scout Movement (WOSM) Global Support Assessment Tool (GSAT) monitored on behalf of the Chief Commissioner of Australia</w:t>
            </w:r>
            <w:r w:rsidRPr="00E73FD8">
              <w:rPr>
                <w:rFonts w:ascii="Calibri" w:hAnsi="Calibri" w:cs="Calibri"/>
                <w:b/>
                <w:bCs/>
                <w:i/>
                <w:iCs/>
                <w:color w:val="000000"/>
                <w:sz w:val="13"/>
                <w:szCs w:val="13"/>
                <w:lang w:eastAsia="en-AU"/>
              </w:rPr>
              <w:t xml:space="preserve">1 </w:t>
            </w:r>
          </w:p>
        </w:tc>
      </w:tr>
      <w:tr w:rsidR="00E73FD8" w:rsidRPr="00E73FD8" w14:paraId="6C3EDC6F" w14:textId="77777777" w:rsidTr="59B5DFC8">
        <w:trPr>
          <w:trHeight w:val="99"/>
        </w:trPr>
        <w:tc>
          <w:tcPr>
            <w:tcW w:w="1951" w:type="dxa"/>
          </w:tcPr>
          <w:p w14:paraId="0983A389" w14:textId="77777777" w:rsidR="00E73FD8" w:rsidRPr="00E73FD8" w:rsidRDefault="00E73FD8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73FD8">
              <w:rPr>
                <w:rFonts w:ascii="Calibri" w:hAnsi="Calibri" w:cs="Calibri"/>
                <w:i/>
                <w:iCs/>
                <w:color w:val="000000"/>
                <w:sz w:val="20"/>
                <w:lang w:eastAsia="en-AU"/>
              </w:rPr>
              <w:t xml:space="preserve">D02 </w:t>
            </w:r>
          </w:p>
        </w:tc>
        <w:tc>
          <w:tcPr>
            <w:tcW w:w="1985" w:type="dxa"/>
            <w:gridSpan w:val="3"/>
          </w:tcPr>
          <w:p w14:paraId="1A2569C8" w14:textId="77777777" w:rsidR="00E73FD8" w:rsidRPr="00E73FD8" w:rsidRDefault="00E73FD8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73FD8">
              <w:rPr>
                <w:rFonts w:ascii="Calibri" w:hAnsi="Calibri" w:cs="Calibri"/>
                <w:i/>
                <w:iCs/>
                <w:color w:val="000000"/>
                <w:sz w:val="20"/>
                <w:lang w:eastAsia="en-AU"/>
              </w:rPr>
              <w:t xml:space="preserve">D08 </w:t>
            </w:r>
          </w:p>
        </w:tc>
        <w:tc>
          <w:tcPr>
            <w:tcW w:w="1984" w:type="dxa"/>
            <w:gridSpan w:val="3"/>
          </w:tcPr>
          <w:p w14:paraId="2857DB2D" w14:textId="77777777" w:rsidR="00E73FD8" w:rsidRPr="00E73FD8" w:rsidRDefault="00E73FD8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73FD8">
              <w:rPr>
                <w:rFonts w:ascii="Calibri" w:hAnsi="Calibri" w:cs="Calibri"/>
                <w:i/>
                <w:iCs/>
                <w:color w:val="000000"/>
                <w:sz w:val="20"/>
                <w:lang w:eastAsia="en-AU"/>
              </w:rPr>
              <w:t xml:space="preserve">D06 </w:t>
            </w:r>
          </w:p>
        </w:tc>
        <w:tc>
          <w:tcPr>
            <w:tcW w:w="1985" w:type="dxa"/>
            <w:gridSpan w:val="2"/>
          </w:tcPr>
          <w:p w14:paraId="4D8005B1" w14:textId="77777777" w:rsidR="00E73FD8" w:rsidRPr="00E73FD8" w:rsidRDefault="00E73FD8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73FD8">
              <w:rPr>
                <w:rFonts w:ascii="Calibri" w:hAnsi="Calibri" w:cs="Calibri"/>
                <w:i/>
                <w:iCs/>
                <w:color w:val="000000"/>
                <w:sz w:val="20"/>
                <w:lang w:eastAsia="en-AU"/>
              </w:rPr>
              <w:t xml:space="preserve">D01 </w:t>
            </w:r>
          </w:p>
        </w:tc>
        <w:tc>
          <w:tcPr>
            <w:tcW w:w="1898" w:type="dxa"/>
          </w:tcPr>
          <w:p w14:paraId="436747EB" w14:textId="77777777" w:rsidR="00E73FD8" w:rsidRPr="00E73FD8" w:rsidRDefault="00E73FD8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73FD8">
              <w:rPr>
                <w:rFonts w:ascii="Calibri" w:hAnsi="Calibri" w:cs="Calibri"/>
                <w:i/>
                <w:iCs/>
                <w:color w:val="000000"/>
                <w:sz w:val="20"/>
                <w:lang w:eastAsia="en-AU"/>
              </w:rPr>
              <w:t xml:space="preserve">D07 </w:t>
            </w:r>
          </w:p>
        </w:tc>
      </w:tr>
      <w:tr w:rsidR="00F7542A" w:rsidRPr="00E73FD8" w14:paraId="7E28C0C7" w14:textId="77777777" w:rsidTr="59B5DFC8">
        <w:trPr>
          <w:trHeight w:val="99"/>
        </w:trPr>
        <w:tc>
          <w:tcPr>
            <w:tcW w:w="1951" w:type="dxa"/>
          </w:tcPr>
          <w:p w14:paraId="2B93DA6E" w14:textId="77777777" w:rsidR="00F7542A" w:rsidRPr="00E73FD8" w:rsidRDefault="00F7542A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73FD8">
              <w:rPr>
                <w:rFonts w:ascii="Calibri" w:hAnsi="Calibri" w:cs="Calibri"/>
                <w:i/>
                <w:iCs/>
                <w:color w:val="000000"/>
                <w:sz w:val="20"/>
                <w:lang w:eastAsia="en-AU"/>
              </w:rPr>
              <w:t xml:space="preserve">D03 </w:t>
            </w:r>
          </w:p>
        </w:tc>
        <w:tc>
          <w:tcPr>
            <w:tcW w:w="1985" w:type="dxa"/>
            <w:gridSpan w:val="3"/>
          </w:tcPr>
          <w:p w14:paraId="622F827A" w14:textId="77777777" w:rsidR="00F7542A" w:rsidRPr="00E73FD8" w:rsidRDefault="00F7542A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1984" w:type="dxa"/>
            <w:gridSpan w:val="3"/>
          </w:tcPr>
          <w:p w14:paraId="429B74E7" w14:textId="0EA6AEFD" w:rsidR="00F7542A" w:rsidRPr="00E73FD8" w:rsidRDefault="00F7542A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1985" w:type="dxa"/>
            <w:gridSpan w:val="2"/>
          </w:tcPr>
          <w:p w14:paraId="60E08F04" w14:textId="77777777" w:rsidR="00F7542A" w:rsidRPr="00E73FD8" w:rsidRDefault="00F7542A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73FD8">
              <w:rPr>
                <w:rFonts w:ascii="Calibri" w:hAnsi="Calibri" w:cs="Calibri"/>
                <w:i/>
                <w:iCs/>
                <w:color w:val="000000"/>
                <w:sz w:val="20"/>
                <w:lang w:eastAsia="en-AU"/>
              </w:rPr>
              <w:t xml:space="preserve">D04 </w:t>
            </w:r>
          </w:p>
        </w:tc>
        <w:tc>
          <w:tcPr>
            <w:tcW w:w="1898" w:type="dxa"/>
          </w:tcPr>
          <w:p w14:paraId="21DB8923" w14:textId="77777777" w:rsidR="00F7542A" w:rsidRPr="00E73FD8" w:rsidRDefault="00F7542A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73FD8">
              <w:rPr>
                <w:rFonts w:ascii="Calibri" w:hAnsi="Calibri" w:cs="Calibri"/>
                <w:i/>
                <w:iCs/>
                <w:color w:val="000000"/>
                <w:sz w:val="20"/>
                <w:lang w:eastAsia="en-AU"/>
              </w:rPr>
              <w:t xml:space="preserve">D10 </w:t>
            </w:r>
          </w:p>
        </w:tc>
      </w:tr>
      <w:tr w:rsidR="00F7542A" w:rsidRPr="00E73FD8" w14:paraId="0BA23197" w14:textId="77777777" w:rsidTr="59B5DFC8">
        <w:trPr>
          <w:trHeight w:val="99"/>
        </w:trPr>
        <w:tc>
          <w:tcPr>
            <w:tcW w:w="1951" w:type="dxa"/>
          </w:tcPr>
          <w:p w14:paraId="278DA74E" w14:textId="77777777" w:rsidR="00F7542A" w:rsidRPr="00E73FD8" w:rsidRDefault="00F7542A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73FD8">
              <w:rPr>
                <w:rFonts w:ascii="Calibri" w:hAnsi="Calibri" w:cs="Calibri"/>
                <w:i/>
                <w:iCs/>
                <w:color w:val="000000"/>
                <w:sz w:val="20"/>
                <w:lang w:eastAsia="en-AU"/>
              </w:rPr>
              <w:t xml:space="preserve">D09 </w:t>
            </w:r>
          </w:p>
        </w:tc>
        <w:tc>
          <w:tcPr>
            <w:tcW w:w="1995" w:type="dxa"/>
            <w:gridSpan w:val="4"/>
          </w:tcPr>
          <w:p w14:paraId="0058170F" w14:textId="77777777" w:rsidR="00F7542A" w:rsidRPr="00E73FD8" w:rsidRDefault="00F7542A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1974" w:type="dxa"/>
            <w:gridSpan w:val="2"/>
          </w:tcPr>
          <w:p w14:paraId="7C7893EA" w14:textId="7110AB6F" w:rsidR="00F7542A" w:rsidRPr="00E73FD8" w:rsidRDefault="00F7542A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1985" w:type="dxa"/>
            <w:gridSpan w:val="2"/>
          </w:tcPr>
          <w:p w14:paraId="172C0F9F" w14:textId="77777777" w:rsidR="00F7542A" w:rsidRPr="00E73FD8" w:rsidRDefault="00F7542A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73FD8">
              <w:rPr>
                <w:rFonts w:ascii="Calibri" w:hAnsi="Calibri" w:cs="Calibri"/>
                <w:i/>
                <w:iCs/>
                <w:color w:val="000000"/>
                <w:sz w:val="20"/>
                <w:lang w:eastAsia="en-AU"/>
              </w:rPr>
              <w:t xml:space="preserve">D05 </w:t>
            </w:r>
          </w:p>
        </w:tc>
        <w:tc>
          <w:tcPr>
            <w:tcW w:w="1898" w:type="dxa"/>
          </w:tcPr>
          <w:p w14:paraId="38CF815A" w14:textId="544932BB" w:rsidR="00F7542A" w:rsidRPr="00E73FD8" w:rsidRDefault="00F7542A" w:rsidP="00AE4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</w:tr>
    </w:tbl>
    <w:p w14:paraId="55045EB3" w14:textId="1FB28808" w:rsidR="00AF1FD6" w:rsidRDefault="00AF1FD6" w:rsidP="00AE4649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0" w:type="auto"/>
        <w:shd w:val="clear" w:color="auto" w:fill="262661"/>
        <w:tblLook w:val="04A0" w:firstRow="1" w:lastRow="0" w:firstColumn="1" w:lastColumn="0" w:noHBand="0" w:noVBand="1"/>
      </w:tblPr>
      <w:tblGrid>
        <w:gridCol w:w="9629"/>
      </w:tblGrid>
      <w:tr w:rsidR="00556AE6" w:rsidRPr="003D3814" w14:paraId="60D4E74F" w14:textId="77777777" w:rsidTr="00320D47">
        <w:tc>
          <w:tcPr>
            <w:tcW w:w="9629" w:type="dxa"/>
            <w:shd w:val="clear" w:color="auto" w:fill="262661"/>
          </w:tcPr>
          <w:p w14:paraId="65935947" w14:textId="39D4CE54" w:rsidR="00556AE6" w:rsidRPr="003D3814" w:rsidRDefault="0082516F" w:rsidP="00320D47">
            <w:pPr>
              <w:pStyle w:val="BLUEBANNER"/>
            </w:pPr>
            <w:r>
              <w:t>KEY SELECTION CRITERIA/</w:t>
            </w:r>
            <w:r w:rsidR="00556AE6" w:rsidRPr="003D3814">
              <w:t>PERSONAL REQUIREMENTS</w:t>
            </w:r>
          </w:p>
        </w:tc>
      </w:tr>
    </w:tbl>
    <w:p w14:paraId="62BABED4" w14:textId="77777777" w:rsidR="00556AE6" w:rsidRPr="004E7EB1" w:rsidRDefault="00556AE6" w:rsidP="00556AE6">
      <w:pPr>
        <w:jc w:val="both"/>
        <w:rPr>
          <w:rFonts w:asciiTheme="minorHAnsi" w:hAnsiTheme="minorHAnsi"/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37B1E5" w14:textId="77777777" w:rsidR="00556AE6" w:rsidRPr="00AF1FD6" w:rsidRDefault="00556AE6" w:rsidP="00556AE6">
      <w:pPr>
        <w:rPr>
          <w:rFonts w:asciiTheme="minorHAnsi" w:hAnsiTheme="minorHAnsi" w:cstheme="minorHAnsi"/>
          <w:b/>
          <w:sz w:val="22"/>
          <w:szCs w:val="22"/>
        </w:rPr>
      </w:pPr>
      <w:r w:rsidRPr="00AF1FD6">
        <w:rPr>
          <w:rFonts w:asciiTheme="minorHAnsi" w:hAnsiTheme="minorHAnsi" w:cstheme="minorHAnsi"/>
          <w:b/>
          <w:sz w:val="22"/>
          <w:szCs w:val="22"/>
        </w:rPr>
        <w:t>Behavioural Capabilities</w:t>
      </w:r>
    </w:p>
    <w:p w14:paraId="44AFE11C" w14:textId="755DF3B7" w:rsidR="00556AE6" w:rsidRPr="00556AE6" w:rsidRDefault="00556AE6" w:rsidP="00556AE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556AE6">
        <w:rPr>
          <w:rFonts w:ascii="Calibri" w:hAnsi="Calibri" w:cs="Calibri"/>
          <w:color w:val="000000"/>
          <w:sz w:val="22"/>
          <w:szCs w:val="22"/>
          <w:lang w:eastAsia="en-AU"/>
        </w:rPr>
        <w:t>Outstanding communication and management skills.</w:t>
      </w:r>
    </w:p>
    <w:p w14:paraId="2A5BD5AD" w14:textId="305B9F87" w:rsidR="00556AE6" w:rsidRPr="00556AE6" w:rsidRDefault="00556AE6" w:rsidP="00556AE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556AE6">
        <w:rPr>
          <w:rFonts w:ascii="Calibri" w:hAnsi="Calibri" w:cs="Calibri"/>
          <w:color w:val="000000"/>
          <w:sz w:val="22"/>
          <w:szCs w:val="22"/>
          <w:lang w:eastAsia="en-AU"/>
        </w:rPr>
        <w:t>Highly developed skills in guiding, influencing and developing relationships of a diverse stakeholder base.</w:t>
      </w:r>
    </w:p>
    <w:p w14:paraId="202113E8" w14:textId="4603D52F" w:rsidR="00556AE6" w:rsidRPr="00556AE6" w:rsidRDefault="00556AE6" w:rsidP="00556AE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556AE6">
        <w:rPr>
          <w:rFonts w:ascii="Calibri" w:hAnsi="Calibri" w:cs="Calibri"/>
          <w:color w:val="000000"/>
          <w:sz w:val="22"/>
          <w:szCs w:val="22"/>
          <w:lang w:eastAsia="en-AU"/>
        </w:rPr>
        <w:t>Developing and using a network of internal and external relationships to help deliver the strategy.</w:t>
      </w:r>
    </w:p>
    <w:p w14:paraId="0215AC83" w14:textId="1C164F6F" w:rsidR="00556AE6" w:rsidRDefault="00556AE6" w:rsidP="00556AE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56AE6">
        <w:rPr>
          <w:rFonts w:ascii="Calibri" w:hAnsi="Calibri" w:cs="Calibri"/>
          <w:color w:val="000000"/>
          <w:sz w:val="22"/>
          <w:szCs w:val="22"/>
        </w:rPr>
        <w:t>Clearly conveying information and ideas through a variety of media to individuals and groups in a manner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56AE6">
        <w:rPr>
          <w:rFonts w:ascii="Calibri" w:hAnsi="Calibri" w:cs="Calibri"/>
          <w:color w:val="000000"/>
          <w:sz w:val="22"/>
          <w:szCs w:val="22"/>
        </w:rPr>
        <w:t>that engages the audience and helps them understand and retain the message.</w:t>
      </w:r>
    </w:p>
    <w:p w14:paraId="353CC97F" w14:textId="77777777" w:rsidR="00556AE6" w:rsidRDefault="00556AE6" w:rsidP="00556AE6">
      <w:pPr>
        <w:rPr>
          <w:rFonts w:asciiTheme="minorHAnsi" w:hAnsiTheme="minorHAnsi" w:cstheme="minorHAnsi"/>
          <w:b/>
          <w:sz w:val="22"/>
          <w:szCs w:val="22"/>
        </w:rPr>
      </w:pPr>
    </w:p>
    <w:p w14:paraId="1487D0FE" w14:textId="557644DE" w:rsidR="00556AE6" w:rsidRPr="00AF1FD6" w:rsidRDefault="00556AE6" w:rsidP="00556AE6">
      <w:pPr>
        <w:rPr>
          <w:rFonts w:asciiTheme="minorHAnsi" w:hAnsiTheme="minorHAnsi" w:cstheme="minorHAnsi"/>
          <w:b/>
          <w:sz w:val="22"/>
          <w:szCs w:val="22"/>
        </w:rPr>
      </w:pPr>
      <w:r w:rsidRPr="00AF1FD6">
        <w:rPr>
          <w:rFonts w:asciiTheme="minorHAnsi" w:hAnsiTheme="minorHAnsi" w:cstheme="minorHAnsi"/>
          <w:b/>
          <w:sz w:val="22"/>
          <w:szCs w:val="22"/>
        </w:rPr>
        <w:t>Knowledge/Qualifications/ Experience</w:t>
      </w:r>
    </w:p>
    <w:p w14:paraId="068F4787" w14:textId="77777777" w:rsidR="0092194D" w:rsidRDefault="0092194D" w:rsidP="0092194D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5976">
        <w:rPr>
          <w:rFonts w:asciiTheme="minorHAnsi" w:hAnsiTheme="minorHAnsi" w:cstheme="minorHAnsi"/>
          <w:sz w:val="22"/>
          <w:szCs w:val="22"/>
        </w:rPr>
        <w:t>An unequivocal belief in the Purpose, Principles, Promise, Law and Method of Scouts Australia.</w:t>
      </w:r>
    </w:p>
    <w:p w14:paraId="41B7BE2A" w14:textId="54202AA3" w:rsidR="0092194D" w:rsidRDefault="0092194D" w:rsidP="59B5DFC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Bidi"/>
          <w:sz w:val="22"/>
          <w:szCs w:val="22"/>
        </w:rPr>
      </w:pPr>
      <w:r w:rsidRPr="59B5DFC8">
        <w:rPr>
          <w:rFonts w:asciiTheme="minorHAnsi" w:hAnsiTheme="minorHAnsi" w:cstheme="minorBidi"/>
          <w:sz w:val="22"/>
          <w:szCs w:val="22"/>
        </w:rPr>
        <w:t>Knowledge of, and enthusiasm for, the Youth Program.</w:t>
      </w:r>
    </w:p>
    <w:p w14:paraId="41072CF8" w14:textId="77777777" w:rsidR="0092194D" w:rsidRDefault="0092194D" w:rsidP="0092194D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BC5976">
        <w:rPr>
          <w:rFonts w:asciiTheme="minorHAnsi" w:hAnsiTheme="minorHAnsi" w:cstheme="minorHAnsi"/>
          <w:sz w:val="22"/>
          <w:szCs w:val="22"/>
        </w:rPr>
        <w:t>ell-developed interpersonal and team leadership skills.</w:t>
      </w:r>
    </w:p>
    <w:p w14:paraId="4B550C85" w14:textId="77777777" w:rsidR="0092194D" w:rsidRDefault="0092194D" w:rsidP="0092194D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5976">
        <w:rPr>
          <w:rFonts w:asciiTheme="minorHAnsi" w:hAnsiTheme="minorHAnsi" w:cstheme="minorHAnsi"/>
          <w:sz w:val="22"/>
          <w:szCs w:val="22"/>
        </w:rPr>
        <w:t>The willingness and capacity to devote considerable time to the Association.</w:t>
      </w:r>
    </w:p>
    <w:p w14:paraId="091C4F2D" w14:textId="3F3010C6" w:rsidR="00556AE6" w:rsidRPr="00556AE6" w:rsidRDefault="00556AE6" w:rsidP="59B5DFC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Bidi"/>
          <w:sz w:val="22"/>
          <w:szCs w:val="22"/>
        </w:rPr>
      </w:pPr>
      <w:r w:rsidRPr="59B5DFC8">
        <w:rPr>
          <w:rFonts w:asciiTheme="minorHAnsi" w:hAnsiTheme="minorHAnsi" w:cstheme="minorBidi"/>
          <w:sz w:val="22"/>
          <w:szCs w:val="22"/>
        </w:rPr>
        <w:t xml:space="preserve">Minimum </w:t>
      </w:r>
      <w:r w:rsidR="00C1466F" w:rsidRPr="59B5DFC8">
        <w:rPr>
          <w:rFonts w:asciiTheme="minorHAnsi" w:hAnsiTheme="minorHAnsi" w:cstheme="minorBidi"/>
          <w:sz w:val="22"/>
          <w:szCs w:val="22"/>
        </w:rPr>
        <w:t>6</w:t>
      </w:r>
      <w:r w:rsidRPr="59B5DFC8">
        <w:rPr>
          <w:rFonts w:asciiTheme="minorHAnsi" w:hAnsiTheme="minorHAnsi" w:cstheme="minorBidi"/>
          <w:sz w:val="22"/>
          <w:szCs w:val="22"/>
        </w:rPr>
        <w:t xml:space="preserve"> years’ </w:t>
      </w:r>
      <w:r w:rsidR="009E4FB3" w:rsidRPr="59B5DFC8">
        <w:rPr>
          <w:rFonts w:asciiTheme="minorHAnsi" w:hAnsiTheme="minorHAnsi" w:cstheme="minorBidi"/>
          <w:sz w:val="22"/>
          <w:szCs w:val="22"/>
        </w:rPr>
        <w:t>l</w:t>
      </w:r>
      <w:r w:rsidRPr="59B5DFC8">
        <w:rPr>
          <w:rFonts w:asciiTheme="minorHAnsi" w:hAnsiTheme="minorHAnsi" w:cstheme="minorBidi"/>
          <w:sz w:val="22"/>
          <w:szCs w:val="22"/>
        </w:rPr>
        <w:t xml:space="preserve">eadership experience in Scouting with at least </w:t>
      </w:r>
      <w:r w:rsidR="007C2FBC" w:rsidRPr="006F0ADC">
        <w:rPr>
          <w:rFonts w:asciiTheme="minorHAnsi" w:hAnsiTheme="minorHAnsi" w:cstheme="minorBidi"/>
          <w:sz w:val="22"/>
          <w:szCs w:val="22"/>
          <w:shd w:val="clear" w:color="auto" w:fill="FFFFFF" w:themeFill="background1"/>
        </w:rPr>
        <w:t>3</w:t>
      </w:r>
      <w:r w:rsidRPr="006F0ADC">
        <w:rPr>
          <w:rFonts w:asciiTheme="minorHAnsi" w:hAnsiTheme="minorHAnsi" w:cstheme="minorBidi"/>
          <w:sz w:val="22"/>
          <w:szCs w:val="22"/>
          <w:shd w:val="clear" w:color="auto" w:fill="FFFFFF" w:themeFill="background1"/>
        </w:rPr>
        <w:t xml:space="preserve"> years operating at a</w:t>
      </w:r>
      <w:r w:rsidR="007C2FBC" w:rsidRPr="006F0ADC">
        <w:rPr>
          <w:rFonts w:asciiTheme="minorHAnsi" w:hAnsiTheme="minorHAnsi" w:cstheme="minorBidi"/>
          <w:sz w:val="22"/>
          <w:szCs w:val="22"/>
          <w:shd w:val="clear" w:color="auto" w:fill="FFFFFF" w:themeFill="background1"/>
        </w:rPr>
        <w:t xml:space="preserve"> </w:t>
      </w:r>
      <w:proofErr w:type="gramStart"/>
      <w:r w:rsidR="007C2FBC" w:rsidRPr="006F0ADC">
        <w:rPr>
          <w:rFonts w:asciiTheme="minorHAnsi" w:hAnsiTheme="minorHAnsi" w:cstheme="minorBidi"/>
          <w:sz w:val="22"/>
          <w:szCs w:val="22"/>
          <w:shd w:val="clear" w:color="auto" w:fill="FFFFFF" w:themeFill="background1"/>
        </w:rPr>
        <w:t xml:space="preserve">National, </w:t>
      </w:r>
      <w:r w:rsidRPr="006F0ADC">
        <w:rPr>
          <w:rFonts w:asciiTheme="minorHAnsi" w:hAnsiTheme="minorHAnsi" w:cstheme="minorBidi"/>
          <w:sz w:val="22"/>
          <w:szCs w:val="22"/>
          <w:shd w:val="clear" w:color="auto" w:fill="FFFFFF" w:themeFill="background1"/>
        </w:rPr>
        <w:t xml:space="preserve"> Branch</w:t>
      </w:r>
      <w:proofErr w:type="gramEnd"/>
      <w:r w:rsidR="007C2FBC" w:rsidRPr="006F0ADC">
        <w:rPr>
          <w:rFonts w:asciiTheme="minorHAnsi" w:hAnsiTheme="minorHAnsi" w:cstheme="minorBidi"/>
          <w:sz w:val="22"/>
          <w:szCs w:val="22"/>
          <w:shd w:val="clear" w:color="auto" w:fill="FFFFFF" w:themeFill="background1"/>
        </w:rPr>
        <w:t>,</w:t>
      </w:r>
      <w:r w:rsidRPr="006F0ADC">
        <w:rPr>
          <w:rFonts w:asciiTheme="minorHAnsi" w:hAnsiTheme="minorHAnsi" w:cstheme="minorBidi"/>
          <w:sz w:val="22"/>
          <w:szCs w:val="22"/>
          <w:shd w:val="clear" w:color="auto" w:fill="FFFFFF" w:themeFill="background1"/>
        </w:rPr>
        <w:t xml:space="preserve"> </w:t>
      </w:r>
      <w:r w:rsidR="0F4ACCFF" w:rsidRPr="006F0ADC">
        <w:rPr>
          <w:rFonts w:asciiTheme="minorHAnsi" w:hAnsiTheme="minorHAnsi" w:cstheme="minorBidi"/>
          <w:sz w:val="22"/>
          <w:szCs w:val="22"/>
          <w:shd w:val="clear" w:color="auto" w:fill="FFFFFF" w:themeFill="background1"/>
        </w:rPr>
        <w:t>Region, or District level.</w:t>
      </w:r>
    </w:p>
    <w:p w14:paraId="13ACDD50" w14:textId="77777777" w:rsidR="00556AE6" w:rsidRPr="00556AE6" w:rsidRDefault="00556AE6" w:rsidP="00556AE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6AE6">
        <w:rPr>
          <w:rFonts w:asciiTheme="minorHAnsi" w:hAnsiTheme="minorHAnsi" w:cstheme="minorHAnsi"/>
          <w:sz w:val="22"/>
          <w:szCs w:val="22"/>
        </w:rPr>
        <w:t>Experience working with diverse groups of people to deliver results.</w:t>
      </w:r>
    </w:p>
    <w:p w14:paraId="22457DF7" w14:textId="77777777" w:rsidR="00556AE6" w:rsidRPr="00556AE6" w:rsidRDefault="00556AE6" w:rsidP="00556AE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6AE6">
        <w:rPr>
          <w:rFonts w:asciiTheme="minorHAnsi" w:hAnsiTheme="minorHAnsi" w:cstheme="minorHAnsi"/>
          <w:sz w:val="22"/>
          <w:szCs w:val="22"/>
        </w:rPr>
        <w:t>Understanding of change management concepts, methodologies and practices.</w:t>
      </w:r>
    </w:p>
    <w:p w14:paraId="54AE831D" w14:textId="77777777" w:rsidR="00556AE6" w:rsidRPr="00556AE6" w:rsidRDefault="00556AE6" w:rsidP="00556AE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6AE6">
        <w:rPr>
          <w:rFonts w:asciiTheme="minorHAnsi" w:hAnsiTheme="minorHAnsi" w:cstheme="minorHAnsi"/>
          <w:sz w:val="22"/>
          <w:szCs w:val="22"/>
        </w:rPr>
        <w:t>Degree qualified (in a relevant discipline, i.e. Education, Training, HR, and Management) is desirable.</w:t>
      </w:r>
    </w:p>
    <w:p w14:paraId="57C2CC8A" w14:textId="0538E37F" w:rsidR="00556AE6" w:rsidRPr="00556AE6" w:rsidRDefault="00556AE6" w:rsidP="00556AE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9" w:name="_Hlk536560613"/>
      <w:r w:rsidRPr="00556AE6">
        <w:rPr>
          <w:rFonts w:asciiTheme="minorHAnsi" w:hAnsiTheme="minorHAnsi" w:cstheme="minorHAnsi"/>
          <w:sz w:val="22"/>
          <w:szCs w:val="22"/>
        </w:rPr>
        <w:t xml:space="preserve">Hold a Wood Badge </w:t>
      </w:r>
      <w:r w:rsidR="007F59C0">
        <w:rPr>
          <w:rFonts w:asciiTheme="minorHAnsi" w:hAnsiTheme="minorHAnsi" w:cstheme="minorHAnsi"/>
          <w:sz w:val="22"/>
          <w:szCs w:val="22"/>
        </w:rPr>
        <w:t>and/</w:t>
      </w:r>
      <w:r w:rsidRPr="00556AE6">
        <w:rPr>
          <w:rFonts w:asciiTheme="minorHAnsi" w:hAnsiTheme="minorHAnsi" w:cstheme="minorHAnsi"/>
          <w:sz w:val="22"/>
          <w:szCs w:val="22"/>
        </w:rPr>
        <w:t>or be willing to complete</w:t>
      </w:r>
      <w:r w:rsidR="007F59C0">
        <w:rPr>
          <w:rFonts w:asciiTheme="minorHAnsi" w:hAnsiTheme="minorHAnsi" w:cstheme="minorHAnsi"/>
          <w:sz w:val="22"/>
          <w:szCs w:val="22"/>
        </w:rPr>
        <w:t xml:space="preserve"> </w:t>
      </w:r>
      <w:r w:rsidR="007C2FBC">
        <w:rPr>
          <w:rFonts w:asciiTheme="minorHAnsi" w:hAnsiTheme="minorHAnsi" w:cstheme="minorHAnsi"/>
          <w:sz w:val="22"/>
          <w:szCs w:val="22"/>
        </w:rPr>
        <w:t>Scouting Leadership</w:t>
      </w:r>
      <w:r w:rsidRPr="00556AE6">
        <w:rPr>
          <w:rFonts w:asciiTheme="minorHAnsi" w:hAnsiTheme="minorHAnsi" w:cstheme="minorHAnsi"/>
          <w:sz w:val="22"/>
          <w:szCs w:val="22"/>
        </w:rPr>
        <w:t xml:space="preserve"> training within 12 months of appointment.</w:t>
      </w:r>
    </w:p>
    <w:bookmarkEnd w:id="29"/>
    <w:p w14:paraId="672DAAF0" w14:textId="01CAF763" w:rsidR="00556AE6" w:rsidRDefault="00556AE6" w:rsidP="00556A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00822E" w14:textId="77777777" w:rsidR="00393725" w:rsidDel="00EE602A" w:rsidRDefault="00393725" w:rsidP="00556AE6">
      <w:pPr>
        <w:jc w:val="both"/>
        <w:rPr>
          <w:del w:id="30" w:author="Julia Miller" w:date="2024-03-25T21:37:00Z"/>
          <w:rFonts w:asciiTheme="minorHAnsi" w:hAnsiTheme="minorHAnsi" w:cstheme="minorHAnsi"/>
          <w:sz w:val="22"/>
          <w:szCs w:val="22"/>
        </w:rPr>
      </w:pPr>
    </w:p>
    <w:p w14:paraId="21C0BD05" w14:textId="77777777" w:rsidR="00393725" w:rsidDel="00EE602A" w:rsidRDefault="00393725" w:rsidP="00556AE6">
      <w:pPr>
        <w:jc w:val="both"/>
        <w:rPr>
          <w:del w:id="31" w:author="Julia Miller" w:date="2024-03-25T21:37:00Z"/>
          <w:rFonts w:asciiTheme="minorHAnsi" w:hAnsiTheme="minorHAnsi" w:cstheme="minorHAnsi"/>
          <w:sz w:val="22"/>
          <w:szCs w:val="22"/>
        </w:rPr>
      </w:pPr>
    </w:p>
    <w:p w14:paraId="3E124D99" w14:textId="77777777" w:rsidR="00393725" w:rsidRPr="00BC5976" w:rsidRDefault="00393725" w:rsidP="00556A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3AD1A" w14:textId="77777777" w:rsidR="00556AE6" w:rsidRPr="00AF1FD6" w:rsidRDefault="00556AE6" w:rsidP="00556AE6">
      <w:pPr>
        <w:rPr>
          <w:rFonts w:asciiTheme="minorHAnsi" w:hAnsiTheme="minorHAnsi" w:cstheme="minorHAnsi"/>
          <w:b/>
          <w:sz w:val="22"/>
          <w:szCs w:val="22"/>
        </w:rPr>
      </w:pPr>
      <w:r w:rsidRPr="00AF1FD6">
        <w:rPr>
          <w:rFonts w:asciiTheme="minorHAnsi" w:hAnsiTheme="minorHAnsi" w:cstheme="minorHAnsi"/>
          <w:b/>
          <w:sz w:val="22"/>
          <w:szCs w:val="22"/>
        </w:rPr>
        <w:t>Technology Capabilities</w:t>
      </w:r>
    </w:p>
    <w:p w14:paraId="56817C4F" w14:textId="77777777" w:rsidR="00393725" w:rsidRDefault="00556AE6" w:rsidP="00556AE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556AE6">
        <w:rPr>
          <w:rFonts w:ascii="Calibri" w:hAnsi="Calibri" w:cs="Calibri"/>
          <w:color w:val="000000"/>
          <w:sz w:val="22"/>
          <w:szCs w:val="22"/>
          <w:lang w:eastAsia="en-AU"/>
        </w:rPr>
        <w:t xml:space="preserve">A sound understanding of the use of various information and communications technologies, to achieve the outcomes of the </w:t>
      </w:r>
      <w:r w:rsidR="00393725">
        <w:rPr>
          <w:rFonts w:ascii="Calibri" w:hAnsi="Calibri" w:cs="Calibri"/>
          <w:color w:val="000000"/>
          <w:sz w:val="22"/>
          <w:szCs w:val="22"/>
          <w:lang w:eastAsia="en-AU"/>
        </w:rPr>
        <w:t xml:space="preserve">Youth Program. </w:t>
      </w:r>
    </w:p>
    <w:p w14:paraId="4E149835" w14:textId="3F77A8A6" w:rsidR="00556AE6" w:rsidRPr="00556AE6" w:rsidRDefault="00393725" w:rsidP="00556AE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A sound understanding of the electronic Youth Program platform/s used to record Achievement Pathways and complete Programming. </w:t>
      </w:r>
      <w:r w:rsidR="00556AE6" w:rsidRPr="00556AE6">
        <w:rPr>
          <w:rFonts w:ascii="Calibri" w:hAnsi="Calibri" w:cs="Calibri"/>
          <w:color w:val="000000"/>
          <w:sz w:val="22"/>
          <w:szCs w:val="22"/>
          <w:lang w:eastAsia="en-AU"/>
        </w:rPr>
        <w:t xml:space="preserve"> </w:t>
      </w:r>
    </w:p>
    <w:p w14:paraId="0B48B7A5" w14:textId="77777777" w:rsidR="00F708EC" w:rsidRPr="00B1270C" w:rsidRDefault="00F708EC" w:rsidP="00AE4649">
      <w:pPr>
        <w:rPr>
          <w:rFonts w:asciiTheme="minorHAnsi" w:hAnsiTheme="minorHAnsi"/>
          <w:sz w:val="22"/>
          <w:szCs w:val="24"/>
        </w:rPr>
      </w:pPr>
    </w:p>
    <w:p w14:paraId="74FB77BD" w14:textId="77777777" w:rsidR="00AF1FD6" w:rsidRPr="00B1270C" w:rsidRDefault="00AF1FD6" w:rsidP="00AE4649">
      <w:pPr>
        <w:jc w:val="both"/>
        <w:rPr>
          <w:rFonts w:asciiTheme="minorHAnsi" w:hAnsiTheme="minorHAnsi"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5554825" w14:textId="77777777" w:rsidR="00F708EC" w:rsidRDefault="00F708EC" w:rsidP="00F708E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4F66EA" w14:textId="5E57B228" w:rsidR="00791E7A" w:rsidRPr="00C446E3" w:rsidRDefault="00791E7A" w:rsidP="00AE4649">
      <w:pPr>
        <w:rPr>
          <w:rFonts w:ascii="Calibri" w:hAnsi="Calibri" w:cs="Calibri"/>
          <w:color w:val="000000"/>
          <w:sz w:val="22"/>
          <w:szCs w:val="22"/>
          <w:lang w:eastAsia="en-AU"/>
        </w:rPr>
      </w:pPr>
    </w:p>
    <w:sectPr w:rsidR="00791E7A" w:rsidRPr="00C446E3" w:rsidSect="00C067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274" w:bottom="993" w:left="993" w:header="72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13D9" w14:textId="77777777" w:rsidR="00C067AB" w:rsidRDefault="00C067AB" w:rsidP="008F234A">
      <w:r>
        <w:separator/>
      </w:r>
    </w:p>
  </w:endnote>
  <w:endnote w:type="continuationSeparator" w:id="0">
    <w:p w14:paraId="6A84E20F" w14:textId="77777777" w:rsidR="00C067AB" w:rsidRDefault="00C067AB" w:rsidP="008F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R">
    <w:altName w:val="Times New Roman"/>
    <w:panose1 w:val="00000500000000020000"/>
    <w:charset w:val="00"/>
    <w:family w:val="roman"/>
    <w:notTrueType/>
    <w:pitch w:val="default"/>
  </w:font>
  <w:font w:name="ITC Garamond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0565" w14:textId="77777777" w:rsidR="0000376B" w:rsidRDefault="00003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382F32" w:rsidRPr="004843C2" w14:paraId="0304EFAF" w14:textId="77777777" w:rsidTr="004843C2">
      <w:tc>
        <w:tcPr>
          <w:tcW w:w="4814" w:type="dxa"/>
        </w:tcPr>
        <w:p w14:paraId="7AFE23D8" w14:textId="6E093D04" w:rsidR="00382F32" w:rsidRPr="00791E7A" w:rsidRDefault="007766E0" w:rsidP="006F1AC0">
          <w:pPr>
            <w:pStyle w:val="Footer"/>
            <w:rPr>
              <w:rFonts w:asciiTheme="minorHAnsi" w:hAnsiTheme="minorHAnsi"/>
              <w:color w:val="17365D" w:themeColor="text2" w:themeShade="BF"/>
              <w:sz w:val="12"/>
              <w:szCs w:val="12"/>
            </w:rPr>
          </w:pPr>
          <w:r w:rsidRPr="007766E0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t>Role Description</w:t>
          </w:r>
          <w:r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t xml:space="preserve"> </w:t>
          </w:r>
          <w:r w:rsidR="006F1AC0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t xml:space="preserve">National Commissioner </w:t>
          </w:r>
          <w:r w:rsidR="00393725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t>Youth Program</w:t>
          </w:r>
          <w:r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t xml:space="preserve"> </w:t>
          </w:r>
          <w:r w:rsidR="00393725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t>March</w:t>
          </w:r>
          <w:r w:rsidR="00AF4E45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t xml:space="preserve"> 2024</w:t>
          </w:r>
        </w:p>
      </w:tc>
      <w:tc>
        <w:tcPr>
          <w:tcW w:w="4815" w:type="dxa"/>
        </w:tcPr>
        <w:p w14:paraId="02B208B6" w14:textId="77777777" w:rsidR="00382F32" w:rsidRPr="004843C2" w:rsidRDefault="00382F32" w:rsidP="004843C2">
          <w:pPr>
            <w:pStyle w:val="Footer"/>
            <w:jc w:val="right"/>
            <w:rPr>
              <w:rFonts w:asciiTheme="minorHAnsi" w:hAnsiTheme="minorHAnsi"/>
              <w:sz w:val="12"/>
              <w:szCs w:val="12"/>
            </w:rPr>
          </w:pPr>
          <w:r w:rsidRPr="00791E7A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t xml:space="preserve">Page </w:t>
          </w:r>
          <w:r w:rsidRPr="00791E7A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fldChar w:fldCharType="begin"/>
          </w:r>
          <w:r w:rsidRPr="00791E7A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instrText xml:space="preserve"> PAGE   \* MERGEFORMAT </w:instrText>
          </w:r>
          <w:r w:rsidRPr="00791E7A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fldChar w:fldCharType="separate"/>
          </w:r>
          <w:r w:rsidR="006F1AC0">
            <w:rPr>
              <w:rFonts w:asciiTheme="minorHAnsi" w:hAnsiTheme="minorHAnsi"/>
              <w:noProof/>
              <w:color w:val="17365D" w:themeColor="text2" w:themeShade="BF"/>
              <w:sz w:val="12"/>
              <w:szCs w:val="12"/>
            </w:rPr>
            <w:t>5</w:t>
          </w:r>
          <w:r w:rsidRPr="00791E7A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fldChar w:fldCharType="end"/>
          </w:r>
          <w:r w:rsidRPr="00791E7A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t xml:space="preserve"> of </w:t>
          </w:r>
          <w:r w:rsidRPr="00791E7A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fldChar w:fldCharType="begin"/>
          </w:r>
          <w:r w:rsidRPr="00791E7A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instrText xml:space="preserve"> NUMPAGES   \* MERGEFORMAT </w:instrText>
          </w:r>
          <w:r w:rsidRPr="00791E7A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fldChar w:fldCharType="separate"/>
          </w:r>
          <w:r w:rsidR="006F1AC0">
            <w:rPr>
              <w:rFonts w:asciiTheme="minorHAnsi" w:hAnsiTheme="minorHAnsi"/>
              <w:noProof/>
              <w:color w:val="17365D" w:themeColor="text2" w:themeShade="BF"/>
              <w:sz w:val="12"/>
              <w:szCs w:val="12"/>
            </w:rPr>
            <w:t>5</w:t>
          </w:r>
          <w:r w:rsidRPr="00791E7A">
            <w:rPr>
              <w:rFonts w:asciiTheme="minorHAnsi" w:hAnsiTheme="minorHAnsi"/>
              <w:color w:val="17365D" w:themeColor="text2" w:themeShade="BF"/>
              <w:sz w:val="12"/>
              <w:szCs w:val="12"/>
            </w:rPr>
            <w:fldChar w:fldCharType="end"/>
          </w:r>
        </w:p>
      </w:tc>
    </w:tr>
  </w:tbl>
  <w:p w14:paraId="6F6BBD94" w14:textId="77777777" w:rsidR="00382F32" w:rsidRPr="004843C2" w:rsidRDefault="00382F32" w:rsidP="00F154F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0A77" w14:textId="77777777" w:rsidR="0000376B" w:rsidRDefault="00003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71C8" w14:textId="77777777" w:rsidR="00C067AB" w:rsidRDefault="00C067AB" w:rsidP="008F234A">
      <w:r>
        <w:separator/>
      </w:r>
    </w:p>
  </w:footnote>
  <w:footnote w:type="continuationSeparator" w:id="0">
    <w:p w14:paraId="6E925CAA" w14:textId="77777777" w:rsidR="00C067AB" w:rsidRDefault="00C067AB" w:rsidP="008F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61F6" w14:textId="77777777" w:rsidR="0000376B" w:rsidRDefault="00003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23B6" w14:textId="512D1040" w:rsidR="00382F32" w:rsidRPr="00791E7A" w:rsidRDefault="00971C97" w:rsidP="0012323E">
    <w:pPr>
      <w:pStyle w:val="Header"/>
      <w:jc w:val="right"/>
      <w:rPr>
        <w:rFonts w:ascii="Arial Narrow" w:hAnsi="Arial Narrow" w:cs="Arial"/>
        <w:b/>
        <w:color w:val="7030A0"/>
        <w:sz w:val="28"/>
        <w:szCs w:val="28"/>
      </w:rPr>
    </w:pPr>
    <w:r>
      <w:rPr>
        <w:rFonts w:ascii="Arial Narrow" w:hAnsi="Arial Narrow" w:cs="Arial"/>
        <w:b/>
        <w:noProof/>
        <w:color w:val="808080"/>
        <w:sz w:val="28"/>
        <w:szCs w:val="28"/>
        <w:lang w:eastAsia="en-AU"/>
      </w:rPr>
      <w:drawing>
        <wp:anchor distT="0" distB="0" distL="114300" distR="114300" simplePos="0" relativeHeight="251657216" behindDoc="1" locked="0" layoutInCell="1" allowOverlap="1" wp14:anchorId="5317E3AA" wp14:editId="6E34ACC6">
          <wp:simplePos x="0" y="0"/>
          <wp:positionH relativeFrom="column">
            <wp:posOffset>-1843405</wp:posOffset>
          </wp:positionH>
          <wp:positionV relativeFrom="page">
            <wp:posOffset>-266700</wp:posOffset>
          </wp:positionV>
          <wp:extent cx="9801860" cy="2717800"/>
          <wp:effectExtent l="0" t="0" r="0" b="0"/>
          <wp:wrapThrough wrapText="bothSides">
            <wp:wrapPolygon edited="0">
              <wp:start x="1763" y="0"/>
              <wp:lineTo x="1637" y="757"/>
              <wp:lineTo x="1805" y="1968"/>
              <wp:lineTo x="3148" y="2422"/>
              <wp:lineTo x="2477" y="4845"/>
              <wp:lineTo x="2393" y="5753"/>
              <wp:lineTo x="2477" y="6510"/>
              <wp:lineTo x="2981" y="7267"/>
              <wp:lineTo x="2981" y="7570"/>
              <wp:lineTo x="5835" y="9690"/>
              <wp:lineTo x="6171" y="9690"/>
              <wp:lineTo x="8816" y="12112"/>
              <wp:lineTo x="8942" y="12718"/>
              <wp:lineTo x="11167" y="13929"/>
              <wp:lineTo x="12132" y="14232"/>
              <wp:lineTo x="12468" y="14232"/>
              <wp:lineTo x="12510" y="13929"/>
              <wp:lineTo x="13685" y="12112"/>
              <wp:lineTo x="14189" y="12112"/>
              <wp:lineTo x="14609" y="10901"/>
              <wp:lineTo x="14567" y="9690"/>
              <wp:lineTo x="15029" y="9690"/>
              <wp:lineTo x="15910" y="8024"/>
              <wp:lineTo x="15868" y="7267"/>
              <wp:lineTo x="16876" y="7267"/>
              <wp:lineTo x="19395" y="5602"/>
              <wp:lineTo x="19395" y="4845"/>
              <wp:lineTo x="18975" y="3179"/>
              <wp:lineTo x="18765" y="2422"/>
              <wp:lineTo x="18639" y="0"/>
              <wp:lineTo x="1763" y="0"/>
            </wp:wrapPolygon>
          </wp:wrapThrough>
          <wp:docPr id="22" name="Picture 22" descr="C:\Users\EA\AppData\Local\Microsoft\Windows\INetCache\Content.Word\Artboard Section 1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A\AppData\Local\Microsoft\Windows\INetCache\Content.Word\Artboard Section 1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24"/>
                  <a:stretch>
                    <a:fillRect/>
                  </a:stretch>
                </pic:blipFill>
                <pic:spPr bwMode="auto">
                  <a:xfrm>
                    <a:off x="0" y="0"/>
                    <a:ext cx="9801860" cy="271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FF561" w14:textId="77777777" w:rsidR="00382F32" w:rsidRPr="00791E7A" w:rsidRDefault="00382F32" w:rsidP="0012323E">
    <w:pPr>
      <w:pStyle w:val="Header"/>
      <w:jc w:val="right"/>
      <w:rPr>
        <w:rFonts w:ascii="Arial Narrow" w:hAnsi="Arial Narrow" w:cs="Arial"/>
        <w:b/>
        <w:color w:val="17365D" w:themeColor="text2" w:themeShade="BF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F692" w14:textId="77777777" w:rsidR="0000376B" w:rsidRDefault="00003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B66"/>
    <w:multiLevelType w:val="hybridMultilevel"/>
    <w:tmpl w:val="AB1E42F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0A95F50"/>
    <w:multiLevelType w:val="hybridMultilevel"/>
    <w:tmpl w:val="74B49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D83"/>
    <w:multiLevelType w:val="singleLevel"/>
    <w:tmpl w:val="939C38DE"/>
    <w:lvl w:ilvl="0">
      <w:start w:val="1"/>
      <w:numFmt w:val="bullet"/>
      <w:pStyle w:val="BulletB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0"/>
      </w:rPr>
    </w:lvl>
  </w:abstractNum>
  <w:abstractNum w:abstractNumId="3" w15:restartNumberingAfterBreak="0">
    <w:nsid w:val="13903364"/>
    <w:multiLevelType w:val="hybridMultilevel"/>
    <w:tmpl w:val="8F565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248"/>
    <w:multiLevelType w:val="hybridMultilevel"/>
    <w:tmpl w:val="C93A357C"/>
    <w:lvl w:ilvl="0" w:tplc="A62C5264">
      <w:numFmt w:val="bullet"/>
      <w:lvlText w:val="•"/>
      <w:lvlJc w:val="left"/>
      <w:pPr>
        <w:ind w:left="719" w:hanging="4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0F6C"/>
    <w:multiLevelType w:val="hybridMultilevel"/>
    <w:tmpl w:val="F8C08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7D45"/>
    <w:multiLevelType w:val="hybridMultilevel"/>
    <w:tmpl w:val="E1B46970"/>
    <w:lvl w:ilvl="0" w:tplc="6A70C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14573"/>
    <w:multiLevelType w:val="hybridMultilevel"/>
    <w:tmpl w:val="07EAE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C54"/>
    <w:multiLevelType w:val="hybridMultilevel"/>
    <w:tmpl w:val="EE82B608"/>
    <w:lvl w:ilvl="0" w:tplc="880C9E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5B78"/>
    <w:multiLevelType w:val="hybridMultilevel"/>
    <w:tmpl w:val="AE1CE0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48EC"/>
    <w:multiLevelType w:val="hybridMultilevel"/>
    <w:tmpl w:val="AF805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33186"/>
    <w:multiLevelType w:val="hybridMultilevel"/>
    <w:tmpl w:val="54DE2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5E6B"/>
    <w:multiLevelType w:val="hybridMultilevel"/>
    <w:tmpl w:val="D11E1916"/>
    <w:lvl w:ilvl="0" w:tplc="FFB2EA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6699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A25146"/>
    <w:multiLevelType w:val="hybridMultilevel"/>
    <w:tmpl w:val="5DF87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921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C56000D"/>
    <w:multiLevelType w:val="hybridMultilevel"/>
    <w:tmpl w:val="6766343C"/>
    <w:lvl w:ilvl="0" w:tplc="85A48F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C6522"/>
    <w:multiLevelType w:val="hybridMultilevel"/>
    <w:tmpl w:val="2CEA5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42C68"/>
    <w:multiLevelType w:val="hybridMultilevel"/>
    <w:tmpl w:val="764002D2"/>
    <w:lvl w:ilvl="0" w:tplc="A62C5264">
      <w:numFmt w:val="bullet"/>
      <w:lvlText w:val="•"/>
      <w:lvlJc w:val="left"/>
      <w:pPr>
        <w:ind w:left="719" w:hanging="4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D76EE"/>
    <w:multiLevelType w:val="hybridMultilevel"/>
    <w:tmpl w:val="A542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048BD"/>
    <w:multiLevelType w:val="hybridMultilevel"/>
    <w:tmpl w:val="5D922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40836"/>
    <w:multiLevelType w:val="hybridMultilevel"/>
    <w:tmpl w:val="EC7845D8"/>
    <w:lvl w:ilvl="0" w:tplc="880C9E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34B99"/>
    <w:multiLevelType w:val="multilevel"/>
    <w:tmpl w:val="0586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74071"/>
    <w:multiLevelType w:val="hybridMultilevel"/>
    <w:tmpl w:val="FF0ADB10"/>
    <w:lvl w:ilvl="0" w:tplc="DD7EC636">
      <w:start w:val="1"/>
      <w:numFmt w:val="decimal"/>
      <w:lvlText w:val="%1."/>
      <w:lvlJc w:val="left"/>
      <w:pPr>
        <w:ind w:left="719" w:hanging="4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62C5264">
      <w:numFmt w:val="bullet"/>
      <w:lvlText w:val="•"/>
      <w:lvlJc w:val="left"/>
      <w:pPr>
        <w:ind w:left="719" w:hanging="4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12E3F86">
      <w:numFmt w:val="bullet"/>
      <w:lvlText w:val="o"/>
      <w:lvlJc w:val="left"/>
      <w:pPr>
        <w:ind w:left="1158" w:hanging="44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71DEBF22">
      <w:numFmt w:val="bullet"/>
      <w:lvlText w:val="•"/>
      <w:lvlJc w:val="left"/>
      <w:pPr>
        <w:ind w:left="3279" w:hanging="440"/>
      </w:pPr>
      <w:rPr>
        <w:rFonts w:hint="default"/>
        <w:lang w:val="en-US" w:eastAsia="en-US" w:bidi="ar-SA"/>
      </w:rPr>
    </w:lvl>
    <w:lvl w:ilvl="4" w:tplc="168C4C56">
      <w:numFmt w:val="bullet"/>
      <w:lvlText w:val="•"/>
      <w:lvlJc w:val="left"/>
      <w:pPr>
        <w:ind w:left="4339" w:hanging="440"/>
      </w:pPr>
      <w:rPr>
        <w:rFonts w:hint="default"/>
        <w:lang w:val="en-US" w:eastAsia="en-US" w:bidi="ar-SA"/>
      </w:rPr>
    </w:lvl>
    <w:lvl w:ilvl="5" w:tplc="CE16D9A6">
      <w:numFmt w:val="bullet"/>
      <w:lvlText w:val="•"/>
      <w:lvlJc w:val="left"/>
      <w:pPr>
        <w:ind w:left="5399" w:hanging="440"/>
      </w:pPr>
      <w:rPr>
        <w:rFonts w:hint="default"/>
        <w:lang w:val="en-US" w:eastAsia="en-US" w:bidi="ar-SA"/>
      </w:rPr>
    </w:lvl>
    <w:lvl w:ilvl="6" w:tplc="35EACBB8">
      <w:numFmt w:val="bullet"/>
      <w:lvlText w:val="•"/>
      <w:lvlJc w:val="left"/>
      <w:pPr>
        <w:ind w:left="6459" w:hanging="440"/>
      </w:pPr>
      <w:rPr>
        <w:rFonts w:hint="default"/>
        <w:lang w:val="en-US" w:eastAsia="en-US" w:bidi="ar-SA"/>
      </w:rPr>
    </w:lvl>
    <w:lvl w:ilvl="7" w:tplc="FCEA6A16">
      <w:numFmt w:val="bullet"/>
      <w:lvlText w:val="•"/>
      <w:lvlJc w:val="left"/>
      <w:pPr>
        <w:ind w:left="7519" w:hanging="440"/>
      </w:pPr>
      <w:rPr>
        <w:rFonts w:hint="default"/>
        <w:lang w:val="en-US" w:eastAsia="en-US" w:bidi="ar-SA"/>
      </w:rPr>
    </w:lvl>
    <w:lvl w:ilvl="8" w:tplc="5004096C">
      <w:numFmt w:val="bullet"/>
      <w:lvlText w:val="•"/>
      <w:lvlJc w:val="left"/>
      <w:pPr>
        <w:ind w:left="8579" w:hanging="440"/>
      </w:pPr>
      <w:rPr>
        <w:rFonts w:hint="default"/>
        <w:lang w:val="en-US" w:eastAsia="en-US" w:bidi="ar-SA"/>
      </w:rPr>
    </w:lvl>
  </w:abstractNum>
  <w:abstractNum w:abstractNumId="23" w15:restartNumberingAfterBreak="0">
    <w:nsid w:val="516420A6"/>
    <w:multiLevelType w:val="hybridMultilevel"/>
    <w:tmpl w:val="5C12A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71F5"/>
    <w:multiLevelType w:val="hybridMultilevel"/>
    <w:tmpl w:val="1AA69F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F3694"/>
    <w:multiLevelType w:val="hybridMultilevel"/>
    <w:tmpl w:val="30382392"/>
    <w:lvl w:ilvl="0" w:tplc="34EA48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45B41"/>
    <w:multiLevelType w:val="hybridMultilevel"/>
    <w:tmpl w:val="66B836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768F8"/>
    <w:multiLevelType w:val="hybridMultilevel"/>
    <w:tmpl w:val="8C506EA8"/>
    <w:lvl w:ilvl="0" w:tplc="AAAE5CD4">
      <w:numFmt w:val="bullet"/>
      <w:lvlText w:val="•"/>
      <w:lvlJc w:val="left"/>
      <w:pPr>
        <w:ind w:left="960" w:hanging="360"/>
      </w:pPr>
      <w:rPr>
        <w:rFonts w:ascii="Helvetica" w:eastAsia="Helvetica" w:hAnsi="Helvetica" w:cs="Helvetica" w:hint="default"/>
        <w:color w:val="231F20"/>
        <w:spacing w:val="-12"/>
        <w:w w:val="91"/>
        <w:sz w:val="20"/>
        <w:szCs w:val="20"/>
        <w:lang w:val="en-US" w:eastAsia="en-US" w:bidi="en-US"/>
      </w:rPr>
    </w:lvl>
    <w:lvl w:ilvl="1" w:tplc="BABA204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en-US"/>
      </w:rPr>
    </w:lvl>
    <w:lvl w:ilvl="2" w:tplc="D0F6EF0E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3" w:tplc="7FF2E010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en-US"/>
      </w:rPr>
    </w:lvl>
    <w:lvl w:ilvl="4" w:tplc="43A69452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en-US"/>
      </w:rPr>
    </w:lvl>
    <w:lvl w:ilvl="5" w:tplc="A5A0595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en-US"/>
      </w:rPr>
    </w:lvl>
    <w:lvl w:ilvl="6" w:tplc="1CCE815E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en-US"/>
      </w:rPr>
    </w:lvl>
    <w:lvl w:ilvl="7" w:tplc="69764DDC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en-US"/>
      </w:rPr>
    </w:lvl>
    <w:lvl w:ilvl="8" w:tplc="60F2B30A">
      <w:numFmt w:val="bullet"/>
      <w:lvlText w:val="•"/>
      <w:lvlJc w:val="left"/>
      <w:pPr>
        <w:ind w:left="9524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96A7DA9"/>
    <w:multiLevelType w:val="hybridMultilevel"/>
    <w:tmpl w:val="68482A3C"/>
    <w:lvl w:ilvl="0" w:tplc="6F2EAB76">
      <w:numFmt w:val="bullet"/>
      <w:lvlText w:val="•"/>
      <w:lvlJc w:val="left"/>
      <w:pPr>
        <w:ind w:left="1070" w:hanging="710"/>
      </w:pPr>
      <w:rPr>
        <w:rFonts w:ascii="Calibri" w:eastAsia="Times New Roman" w:hAnsi="Calibri" w:cs="Arial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14752"/>
    <w:multiLevelType w:val="hybridMultilevel"/>
    <w:tmpl w:val="B1B86AD6"/>
    <w:lvl w:ilvl="0" w:tplc="FFB2EA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669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E0153"/>
    <w:multiLevelType w:val="hybridMultilevel"/>
    <w:tmpl w:val="B1ACCB22"/>
    <w:lvl w:ilvl="0" w:tplc="880C9E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C1E5F"/>
    <w:multiLevelType w:val="multilevel"/>
    <w:tmpl w:val="545A519E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Table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Table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6D5892"/>
    <w:multiLevelType w:val="hybridMultilevel"/>
    <w:tmpl w:val="30F46546"/>
    <w:lvl w:ilvl="0" w:tplc="FFB2EA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6699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688E53BA"/>
    <w:multiLevelType w:val="hybridMultilevel"/>
    <w:tmpl w:val="C1648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B7241"/>
    <w:multiLevelType w:val="multilevel"/>
    <w:tmpl w:val="E55C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DA6985"/>
    <w:multiLevelType w:val="hybridMultilevel"/>
    <w:tmpl w:val="A7E819EE"/>
    <w:lvl w:ilvl="0" w:tplc="3F8661A2">
      <w:numFmt w:val="bullet"/>
      <w:lvlText w:val="•"/>
      <w:lvlJc w:val="left"/>
      <w:pPr>
        <w:ind w:left="891" w:hanging="360"/>
      </w:pPr>
      <w:rPr>
        <w:rFonts w:ascii="Helvetica" w:eastAsia="Helvetica" w:hAnsi="Helvetica" w:cs="Helvetica" w:hint="default"/>
        <w:color w:val="231F20"/>
        <w:spacing w:val="-4"/>
        <w:w w:val="99"/>
        <w:sz w:val="20"/>
        <w:szCs w:val="20"/>
        <w:lang w:val="en-US" w:eastAsia="en-US" w:bidi="en-US"/>
      </w:rPr>
    </w:lvl>
    <w:lvl w:ilvl="1" w:tplc="EF8C91FA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2" w:tplc="AD8EB3D4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61103B8E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en-US"/>
      </w:rPr>
    </w:lvl>
    <w:lvl w:ilvl="4" w:tplc="1C765D66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en-US"/>
      </w:rPr>
    </w:lvl>
    <w:lvl w:ilvl="5" w:tplc="694E5E48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6" w:tplc="7ABA9840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en-US"/>
      </w:rPr>
    </w:lvl>
    <w:lvl w:ilvl="7" w:tplc="7CECDDE8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en-US"/>
      </w:rPr>
    </w:lvl>
    <w:lvl w:ilvl="8" w:tplc="9864E0C6">
      <w:numFmt w:val="bullet"/>
      <w:lvlText w:val="•"/>
      <w:lvlJc w:val="left"/>
      <w:pPr>
        <w:ind w:left="951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6C316923"/>
    <w:multiLevelType w:val="hybridMultilevel"/>
    <w:tmpl w:val="3D762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C6373"/>
    <w:multiLevelType w:val="hybridMultilevel"/>
    <w:tmpl w:val="AF805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648A1"/>
    <w:multiLevelType w:val="hybridMultilevel"/>
    <w:tmpl w:val="ED962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C354D"/>
    <w:multiLevelType w:val="hybridMultilevel"/>
    <w:tmpl w:val="27B4A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44276">
    <w:abstractNumId w:val="6"/>
  </w:num>
  <w:num w:numId="2" w16cid:durableId="1405253151">
    <w:abstractNumId w:val="32"/>
  </w:num>
  <w:num w:numId="3" w16cid:durableId="1172720485">
    <w:abstractNumId w:val="29"/>
  </w:num>
  <w:num w:numId="4" w16cid:durableId="703679580">
    <w:abstractNumId w:val="12"/>
  </w:num>
  <w:num w:numId="5" w16cid:durableId="1950162017">
    <w:abstractNumId w:val="31"/>
  </w:num>
  <w:num w:numId="6" w16cid:durableId="1138182093">
    <w:abstractNumId w:val="10"/>
  </w:num>
  <w:num w:numId="7" w16cid:durableId="46997883">
    <w:abstractNumId w:val="38"/>
  </w:num>
  <w:num w:numId="8" w16cid:durableId="2012482725">
    <w:abstractNumId w:val="34"/>
  </w:num>
  <w:num w:numId="9" w16cid:durableId="1413432283">
    <w:abstractNumId w:val="14"/>
  </w:num>
  <w:num w:numId="10" w16cid:durableId="364604740">
    <w:abstractNumId w:val="2"/>
  </w:num>
  <w:num w:numId="11" w16cid:durableId="2136170591">
    <w:abstractNumId w:val="3"/>
  </w:num>
  <w:num w:numId="12" w16cid:durableId="1427652177">
    <w:abstractNumId w:val="18"/>
  </w:num>
  <w:num w:numId="13" w16cid:durableId="1746679160">
    <w:abstractNumId w:val="19"/>
  </w:num>
  <w:num w:numId="14" w16cid:durableId="1087926746">
    <w:abstractNumId w:val="0"/>
  </w:num>
  <w:num w:numId="15" w16cid:durableId="845091028">
    <w:abstractNumId w:val="25"/>
  </w:num>
  <w:num w:numId="16" w16cid:durableId="1303774893">
    <w:abstractNumId w:val="37"/>
  </w:num>
  <w:num w:numId="17" w16cid:durableId="1297493978">
    <w:abstractNumId w:val="35"/>
  </w:num>
  <w:num w:numId="18" w16cid:durableId="408117875">
    <w:abstractNumId w:val="23"/>
  </w:num>
  <w:num w:numId="19" w16cid:durableId="782311507">
    <w:abstractNumId w:val="28"/>
  </w:num>
  <w:num w:numId="20" w16cid:durableId="1835025418">
    <w:abstractNumId w:val="27"/>
  </w:num>
  <w:num w:numId="21" w16cid:durableId="404301525">
    <w:abstractNumId w:val="26"/>
  </w:num>
  <w:num w:numId="22" w16cid:durableId="622224772">
    <w:abstractNumId w:val="20"/>
  </w:num>
  <w:num w:numId="23" w16cid:durableId="1012536917">
    <w:abstractNumId w:val="8"/>
  </w:num>
  <w:num w:numId="24" w16cid:durableId="447824109">
    <w:abstractNumId w:val="30"/>
  </w:num>
  <w:num w:numId="25" w16cid:durableId="2016112267">
    <w:abstractNumId w:val="15"/>
  </w:num>
  <w:num w:numId="26" w16cid:durableId="165168515">
    <w:abstractNumId w:val="11"/>
  </w:num>
  <w:num w:numId="27" w16cid:durableId="1302224038">
    <w:abstractNumId w:val="9"/>
  </w:num>
  <w:num w:numId="28" w16cid:durableId="424613269">
    <w:abstractNumId w:val="39"/>
  </w:num>
  <w:num w:numId="29" w16cid:durableId="1905605049">
    <w:abstractNumId w:val="13"/>
  </w:num>
  <w:num w:numId="30" w16cid:durableId="1835409536">
    <w:abstractNumId w:val="5"/>
  </w:num>
  <w:num w:numId="31" w16cid:durableId="1696811732">
    <w:abstractNumId w:val="16"/>
  </w:num>
  <w:num w:numId="32" w16cid:durableId="493300733">
    <w:abstractNumId w:val="1"/>
  </w:num>
  <w:num w:numId="33" w16cid:durableId="1407072901">
    <w:abstractNumId w:val="36"/>
  </w:num>
  <w:num w:numId="34" w16cid:durableId="934362925">
    <w:abstractNumId w:val="7"/>
  </w:num>
  <w:num w:numId="35" w16cid:durableId="64298690">
    <w:abstractNumId w:val="33"/>
  </w:num>
  <w:num w:numId="36" w16cid:durableId="348483041">
    <w:abstractNumId w:val="24"/>
  </w:num>
  <w:num w:numId="37" w16cid:durableId="11151435">
    <w:abstractNumId w:val="22"/>
  </w:num>
  <w:num w:numId="38" w16cid:durableId="521480072">
    <w:abstractNumId w:val="17"/>
  </w:num>
  <w:num w:numId="39" w16cid:durableId="204098041">
    <w:abstractNumId w:val="4"/>
  </w:num>
  <w:num w:numId="40" w16cid:durableId="1668054651">
    <w:abstractNumId w:val="2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Miller">
    <w15:presenceInfo w15:providerId="AD" w15:userId="S::julia.miller@scouts.com.au::875013a6-870b-4a89-af54-915f2f5518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22"/>
    <w:rsid w:val="0000376B"/>
    <w:rsid w:val="00005B4B"/>
    <w:rsid w:val="0003554C"/>
    <w:rsid w:val="00035C11"/>
    <w:rsid w:val="000366B8"/>
    <w:rsid w:val="00063F2D"/>
    <w:rsid w:val="00077BD1"/>
    <w:rsid w:val="00094C24"/>
    <w:rsid w:val="0009600E"/>
    <w:rsid w:val="000A0C4F"/>
    <w:rsid w:val="000A3D7E"/>
    <w:rsid w:val="000C0204"/>
    <w:rsid w:val="000C307A"/>
    <w:rsid w:val="000D523D"/>
    <w:rsid w:val="000D5433"/>
    <w:rsid w:val="000F3F29"/>
    <w:rsid w:val="000F5400"/>
    <w:rsid w:val="000F721D"/>
    <w:rsid w:val="000F7FEE"/>
    <w:rsid w:val="00101D86"/>
    <w:rsid w:val="0010644B"/>
    <w:rsid w:val="00107E34"/>
    <w:rsid w:val="0012323E"/>
    <w:rsid w:val="001273D3"/>
    <w:rsid w:val="0013232B"/>
    <w:rsid w:val="00132CA2"/>
    <w:rsid w:val="00134C2F"/>
    <w:rsid w:val="00147879"/>
    <w:rsid w:val="00165375"/>
    <w:rsid w:val="001678E8"/>
    <w:rsid w:val="00175E3B"/>
    <w:rsid w:val="0017691B"/>
    <w:rsid w:val="0018095D"/>
    <w:rsid w:val="00181038"/>
    <w:rsid w:val="00181138"/>
    <w:rsid w:val="00195B56"/>
    <w:rsid w:val="001A091B"/>
    <w:rsid w:val="001A09B7"/>
    <w:rsid w:val="001A59B9"/>
    <w:rsid w:val="001A7586"/>
    <w:rsid w:val="001A7AB3"/>
    <w:rsid w:val="001C05FF"/>
    <w:rsid w:val="001E7312"/>
    <w:rsid w:val="001F0AD3"/>
    <w:rsid w:val="001F1C73"/>
    <w:rsid w:val="001F4A09"/>
    <w:rsid w:val="001F6F2F"/>
    <w:rsid w:val="00201347"/>
    <w:rsid w:val="00203AB6"/>
    <w:rsid w:val="002159F4"/>
    <w:rsid w:val="00217A8B"/>
    <w:rsid w:val="00220B9D"/>
    <w:rsid w:val="00221074"/>
    <w:rsid w:val="0022124B"/>
    <w:rsid w:val="00225F8B"/>
    <w:rsid w:val="0025529A"/>
    <w:rsid w:val="0025756F"/>
    <w:rsid w:val="00261C49"/>
    <w:rsid w:val="00262886"/>
    <w:rsid w:val="00272780"/>
    <w:rsid w:val="002735D5"/>
    <w:rsid w:val="00273F83"/>
    <w:rsid w:val="00277053"/>
    <w:rsid w:val="002A32A0"/>
    <w:rsid w:val="002B2490"/>
    <w:rsid w:val="002C31EE"/>
    <w:rsid w:val="002F2B77"/>
    <w:rsid w:val="002F46F7"/>
    <w:rsid w:val="002F7E54"/>
    <w:rsid w:val="00311722"/>
    <w:rsid w:val="00312F72"/>
    <w:rsid w:val="00331E29"/>
    <w:rsid w:val="00345A91"/>
    <w:rsid w:val="00350606"/>
    <w:rsid w:val="00352230"/>
    <w:rsid w:val="00355123"/>
    <w:rsid w:val="00361FA2"/>
    <w:rsid w:val="003675DC"/>
    <w:rsid w:val="00381750"/>
    <w:rsid w:val="00382432"/>
    <w:rsid w:val="00382F32"/>
    <w:rsid w:val="003850AA"/>
    <w:rsid w:val="00393725"/>
    <w:rsid w:val="0039418D"/>
    <w:rsid w:val="003B6CD5"/>
    <w:rsid w:val="003D3814"/>
    <w:rsid w:val="003E0B0E"/>
    <w:rsid w:val="003F094E"/>
    <w:rsid w:val="003F3A8C"/>
    <w:rsid w:val="003F6D5E"/>
    <w:rsid w:val="0041731E"/>
    <w:rsid w:val="00425831"/>
    <w:rsid w:val="00437704"/>
    <w:rsid w:val="00442B20"/>
    <w:rsid w:val="00443504"/>
    <w:rsid w:val="00457016"/>
    <w:rsid w:val="004624D8"/>
    <w:rsid w:val="00473DB0"/>
    <w:rsid w:val="004843C2"/>
    <w:rsid w:val="0048695C"/>
    <w:rsid w:val="0049058D"/>
    <w:rsid w:val="004A1A78"/>
    <w:rsid w:val="004A37A8"/>
    <w:rsid w:val="004C5B0E"/>
    <w:rsid w:val="004C6E6E"/>
    <w:rsid w:val="004D0FB9"/>
    <w:rsid w:val="004D2A40"/>
    <w:rsid w:val="004D32A9"/>
    <w:rsid w:val="004E220A"/>
    <w:rsid w:val="004E3DF4"/>
    <w:rsid w:val="004E7EB1"/>
    <w:rsid w:val="004F658B"/>
    <w:rsid w:val="00503C46"/>
    <w:rsid w:val="00505DEB"/>
    <w:rsid w:val="00505F8E"/>
    <w:rsid w:val="00512771"/>
    <w:rsid w:val="00524216"/>
    <w:rsid w:val="00530ACA"/>
    <w:rsid w:val="005327AD"/>
    <w:rsid w:val="0053284A"/>
    <w:rsid w:val="0054130B"/>
    <w:rsid w:val="005452E7"/>
    <w:rsid w:val="005551A3"/>
    <w:rsid w:val="00556AE6"/>
    <w:rsid w:val="005616B4"/>
    <w:rsid w:val="005659A7"/>
    <w:rsid w:val="00570CE8"/>
    <w:rsid w:val="0057301C"/>
    <w:rsid w:val="00575004"/>
    <w:rsid w:val="0057794D"/>
    <w:rsid w:val="005820CA"/>
    <w:rsid w:val="00584474"/>
    <w:rsid w:val="00587CBF"/>
    <w:rsid w:val="005918C7"/>
    <w:rsid w:val="005A7275"/>
    <w:rsid w:val="005B1804"/>
    <w:rsid w:val="005B2483"/>
    <w:rsid w:val="005B3D8C"/>
    <w:rsid w:val="005B5F60"/>
    <w:rsid w:val="005B69A5"/>
    <w:rsid w:val="005C1768"/>
    <w:rsid w:val="005D50F7"/>
    <w:rsid w:val="005E5C47"/>
    <w:rsid w:val="005F1038"/>
    <w:rsid w:val="0060733F"/>
    <w:rsid w:val="00613935"/>
    <w:rsid w:val="0061456E"/>
    <w:rsid w:val="00622B41"/>
    <w:rsid w:val="00626699"/>
    <w:rsid w:val="0063168E"/>
    <w:rsid w:val="00631DA4"/>
    <w:rsid w:val="00637289"/>
    <w:rsid w:val="00650B84"/>
    <w:rsid w:val="006526D9"/>
    <w:rsid w:val="006600AC"/>
    <w:rsid w:val="00673260"/>
    <w:rsid w:val="00677586"/>
    <w:rsid w:val="00683AF5"/>
    <w:rsid w:val="006915E3"/>
    <w:rsid w:val="006975F8"/>
    <w:rsid w:val="006B096B"/>
    <w:rsid w:val="006B1AAF"/>
    <w:rsid w:val="006C6A01"/>
    <w:rsid w:val="006D4A59"/>
    <w:rsid w:val="006F0ADC"/>
    <w:rsid w:val="006F1AC0"/>
    <w:rsid w:val="00710F79"/>
    <w:rsid w:val="00711647"/>
    <w:rsid w:val="00727C28"/>
    <w:rsid w:val="00741D68"/>
    <w:rsid w:val="00742FB2"/>
    <w:rsid w:val="00746508"/>
    <w:rsid w:val="00772AB4"/>
    <w:rsid w:val="0077477F"/>
    <w:rsid w:val="007766E0"/>
    <w:rsid w:val="00777D82"/>
    <w:rsid w:val="00791E7A"/>
    <w:rsid w:val="007921FA"/>
    <w:rsid w:val="007A1A3F"/>
    <w:rsid w:val="007A2501"/>
    <w:rsid w:val="007A2B14"/>
    <w:rsid w:val="007B2EB7"/>
    <w:rsid w:val="007B68CE"/>
    <w:rsid w:val="007C2FBC"/>
    <w:rsid w:val="007C6FEC"/>
    <w:rsid w:val="007D2C7B"/>
    <w:rsid w:val="007D59D7"/>
    <w:rsid w:val="007E19F9"/>
    <w:rsid w:val="007F2A1F"/>
    <w:rsid w:val="007F43BB"/>
    <w:rsid w:val="007F4DD0"/>
    <w:rsid w:val="007F59C0"/>
    <w:rsid w:val="0080038F"/>
    <w:rsid w:val="008065A6"/>
    <w:rsid w:val="00810D82"/>
    <w:rsid w:val="00811D1D"/>
    <w:rsid w:val="00815708"/>
    <w:rsid w:val="008241CA"/>
    <w:rsid w:val="0082516F"/>
    <w:rsid w:val="00861BCA"/>
    <w:rsid w:val="00864AFD"/>
    <w:rsid w:val="00872330"/>
    <w:rsid w:val="008749A0"/>
    <w:rsid w:val="00883605"/>
    <w:rsid w:val="00896205"/>
    <w:rsid w:val="008A3DDA"/>
    <w:rsid w:val="008B16A4"/>
    <w:rsid w:val="008B61F2"/>
    <w:rsid w:val="008C5061"/>
    <w:rsid w:val="008C54DD"/>
    <w:rsid w:val="008C6EA5"/>
    <w:rsid w:val="008D0B60"/>
    <w:rsid w:val="008D5319"/>
    <w:rsid w:val="008E0458"/>
    <w:rsid w:val="008E4821"/>
    <w:rsid w:val="008E6A15"/>
    <w:rsid w:val="008F234A"/>
    <w:rsid w:val="008F3A4A"/>
    <w:rsid w:val="008F49B1"/>
    <w:rsid w:val="009179D5"/>
    <w:rsid w:val="0092194D"/>
    <w:rsid w:val="0093581F"/>
    <w:rsid w:val="009449AD"/>
    <w:rsid w:val="00960AF7"/>
    <w:rsid w:val="00971C97"/>
    <w:rsid w:val="00973A71"/>
    <w:rsid w:val="00977C65"/>
    <w:rsid w:val="00983BC7"/>
    <w:rsid w:val="00984CF4"/>
    <w:rsid w:val="009918FA"/>
    <w:rsid w:val="00992E47"/>
    <w:rsid w:val="009977D9"/>
    <w:rsid w:val="009A6D84"/>
    <w:rsid w:val="009B1C9F"/>
    <w:rsid w:val="009B32C6"/>
    <w:rsid w:val="009C33F4"/>
    <w:rsid w:val="009C4B28"/>
    <w:rsid w:val="009D0DB7"/>
    <w:rsid w:val="009D3572"/>
    <w:rsid w:val="009E2722"/>
    <w:rsid w:val="009E490D"/>
    <w:rsid w:val="009E4FB3"/>
    <w:rsid w:val="009F0C0D"/>
    <w:rsid w:val="009F3B49"/>
    <w:rsid w:val="00A03FE4"/>
    <w:rsid w:val="00A0611E"/>
    <w:rsid w:val="00A16A25"/>
    <w:rsid w:val="00A2013F"/>
    <w:rsid w:val="00A245E5"/>
    <w:rsid w:val="00A5798E"/>
    <w:rsid w:val="00A64C54"/>
    <w:rsid w:val="00A85B04"/>
    <w:rsid w:val="00A9037A"/>
    <w:rsid w:val="00A9053A"/>
    <w:rsid w:val="00A93415"/>
    <w:rsid w:val="00AA1F7B"/>
    <w:rsid w:val="00AA3464"/>
    <w:rsid w:val="00AA4850"/>
    <w:rsid w:val="00AB27F5"/>
    <w:rsid w:val="00AB3E87"/>
    <w:rsid w:val="00AC6E7E"/>
    <w:rsid w:val="00AE4649"/>
    <w:rsid w:val="00AE6B8C"/>
    <w:rsid w:val="00AF1FD6"/>
    <w:rsid w:val="00AF271E"/>
    <w:rsid w:val="00AF49FE"/>
    <w:rsid w:val="00AF4E45"/>
    <w:rsid w:val="00AF7045"/>
    <w:rsid w:val="00AF7226"/>
    <w:rsid w:val="00B01BF7"/>
    <w:rsid w:val="00B125FE"/>
    <w:rsid w:val="00B1270C"/>
    <w:rsid w:val="00B1731A"/>
    <w:rsid w:val="00B21AE0"/>
    <w:rsid w:val="00B21C3A"/>
    <w:rsid w:val="00B266F5"/>
    <w:rsid w:val="00B271C3"/>
    <w:rsid w:val="00B40D5A"/>
    <w:rsid w:val="00B42C6A"/>
    <w:rsid w:val="00B47818"/>
    <w:rsid w:val="00B5459C"/>
    <w:rsid w:val="00B54729"/>
    <w:rsid w:val="00B600B0"/>
    <w:rsid w:val="00B60F0A"/>
    <w:rsid w:val="00B67BBC"/>
    <w:rsid w:val="00B73FFF"/>
    <w:rsid w:val="00B77DC4"/>
    <w:rsid w:val="00B808AF"/>
    <w:rsid w:val="00B814CA"/>
    <w:rsid w:val="00B86911"/>
    <w:rsid w:val="00B968D9"/>
    <w:rsid w:val="00BA4557"/>
    <w:rsid w:val="00BA68C6"/>
    <w:rsid w:val="00BB76D6"/>
    <w:rsid w:val="00BC1FE6"/>
    <w:rsid w:val="00BC5976"/>
    <w:rsid w:val="00BD30A6"/>
    <w:rsid w:val="00BF3DB3"/>
    <w:rsid w:val="00C02437"/>
    <w:rsid w:val="00C026C1"/>
    <w:rsid w:val="00C067AB"/>
    <w:rsid w:val="00C10BEF"/>
    <w:rsid w:val="00C1466F"/>
    <w:rsid w:val="00C165CF"/>
    <w:rsid w:val="00C16F6F"/>
    <w:rsid w:val="00C21E27"/>
    <w:rsid w:val="00C278DF"/>
    <w:rsid w:val="00C31C65"/>
    <w:rsid w:val="00C33B03"/>
    <w:rsid w:val="00C37CE3"/>
    <w:rsid w:val="00C446E3"/>
    <w:rsid w:val="00C459D4"/>
    <w:rsid w:val="00C61512"/>
    <w:rsid w:val="00C67022"/>
    <w:rsid w:val="00C67F59"/>
    <w:rsid w:val="00C73378"/>
    <w:rsid w:val="00C7550A"/>
    <w:rsid w:val="00C850C2"/>
    <w:rsid w:val="00C91E1D"/>
    <w:rsid w:val="00C94892"/>
    <w:rsid w:val="00CB355C"/>
    <w:rsid w:val="00CB7BB6"/>
    <w:rsid w:val="00CC1233"/>
    <w:rsid w:val="00D05F66"/>
    <w:rsid w:val="00D06C1C"/>
    <w:rsid w:val="00D0789B"/>
    <w:rsid w:val="00D1039D"/>
    <w:rsid w:val="00D10DE8"/>
    <w:rsid w:val="00D1240C"/>
    <w:rsid w:val="00D16150"/>
    <w:rsid w:val="00D2109A"/>
    <w:rsid w:val="00D221EE"/>
    <w:rsid w:val="00D35607"/>
    <w:rsid w:val="00D37468"/>
    <w:rsid w:val="00D37B9D"/>
    <w:rsid w:val="00D40780"/>
    <w:rsid w:val="00D42ABD"/>
    <w:rsid w:val="00D44EA5"/>
    <w:rsid w:val="00D63E35"/>
    <w:rsid w:val="00D71236"/>
    <w:rsid w:val="00D84317"/>
    <w:rsid w:val="00D8459C"/>
    <w:rsid w:val="00D8790D"/>
    <w:rsid w:val="00D87B02"/>
    <w:rsid w:val="00D91A8C"/>
    <w:rsid w:val="00D91E28"/>
    <w:rsid w:val="00D93C5D"/>
    <w:rsid w:val="00DA58D5"/>
    <w:rsid w:val="00DB1B01"/>
    <w:rsid w:val="00DB66ED"/>
    <w:rsid w:val="00DC3882"/>
    <w:rsid w:val="00DC396E"/>
    <w:rsid w:val="00DC7EFC"/>
    <w:rsid w:val="00DD092B"/>
    <w:rsid w:val="00E00352"/>
    <w:rsid w:val="00E0089F"/>
    <w:rsid w:val="00E02CB4"/>
    <w:rsid w:val="00E03108"/>
    <w:rsid w:val="00E032A0"/>
    <w:rsid w:val="00E16D1E"/>
    <w:rsid w:val="00E211D0"/>
    <w:rsid w:val="00E212C1"/>
    <w:rsid w:val="00E238D3"/>
    <w:rsid w:val="00E23E4A"/>
    <w:rsid w:val="00E2588F"/>
    <w:rsid w:val="00E30D27"/>
    <w:rsid w:val="00E41D28"/>
    <w:rsid w:val="00E51654"/>
    <w:rsid w:val="00E71F76"/>
    <w:rsid w:val="00E73FD8"/>
    <w:rsid w:val="00E77460"/>
    <w:rsid w:val="00E83168"/>
    <w:rsid w:val="00E84B61"/>
    <w:rsid w:val="00E84F17"/>
    <w:rsid w:val="00E85ACE"/>
    <w:rsid w:val="00EA5062"/>
    <w:rsid w:val="00EA5A9E"/>
    <w:rsid w:val="00EA7600"/>
    <w:rsid w:val="00EB2226"/>
    <w:rsid w:val="00EB4338"/>
    <w:rsid w:val="00EB7D04"/>
    <w:rsid w:val="00ED0CDB"/>
    <w:rsid w:val="00ED6FCF"/>
    <w:rsid w:val="00EE3D9D"/>
    <w:rsid w:val="00EE602A"/>
    <w:rsid w:val="00EF2864"/>
    <w:rsid w:val="00F05267"/>
    <w:rsid w:val="00F12452"/>
    <w:rsid w:val="00F1357E"/>
    <w:rsid w:val="00F154F0"/>
    <w:rsid w:val="00F27D90"/>
    <w:rsid w:val="00F30C25"/>
    <w:rsid w:val="00F36362"/>
    <w:rsid w:val="00F5349B"/>
    <w:rsid w:val="00F544ED"/>
    <w:rsid w:val="00F55942"/>
    <w:rsid w:val="00F56B9F"/>
    <w:rsid w:val="00F60424"/>
    <w:rsid w:val="00F708EC"/>
    <w:rsid w:val="00F7542A"/>
    <w:rsid w:val="00F77FB6"/>
    <w:rsid w:val="00F838B7"/>
    <w:rsid w:val="00FA464D"/>
    <w:rsid w:val="00FA5832"/>
    <w:rsid w:val="00FA6B17"/>
    <w:rsid w:val="00FC17F7"/>
    <w:rsid w:val="00FC647E"/>
    <w:rsid w:val="00FC79AD"/>
    <w:rsid w:val="00FD6892"/>
    <w:rsid w:val="00FE047F"/>
    <w:rsid w:val="00FF1A14"/>
    <w:rsid w:val="02391652"/>
    <w:rsid w:val="07A4C77E"/>
    <w:rsid w:val="0DC8B91F"/>
    <w:rsid w:val="0DD2BF9B"/>
    <w:rsid w:val="0E80920C"/>
    <w:rsid w:val="0E850D6E"/>
    <w:rsid w:val="0F4ACCFF"/>
    <w:rsid w:val="13CFC257"/>
    <w:rsid w:val="143955FF"/>
    <w:rsid w:val="17C2D8CE"/>
    <w:rsid w:val="18635E58"/>
    <w:rsid w:val="18E23782"/>
    <w:rsid w:val="195EA92F"/>
    <w:rsid w:val="19CCD42E"/>
    <w:rsid w:val="20336A92"/>
    <w:rsid w:val="21F11841"/>
    <w:rsid w:val="28504DDE"/>
    <w:rsid w:val="29EC1E3F"/>
    <w:rsid w:val="2B091576"/>
    <w:rsid w:val="2B9CF14F"/>
    <w:rsid w:val="2E804D02"/>
    <w:rsid w:val="31C084F3"/>
    <w:rsid w:val="34BD7C24"/>
    <w:rsid w:val="36594C85"/>
    <w:rsid w:val="3A1A3B76"/>
    <w:rsid w:val="3F7BBCCB"/>
    <w:rsid w:val="413442E0"/>
    <w:rsid w:val="416120D2"/>
    <w:rsid w:val="4AEEDABB"/>
    <w:rsid w:val="4B5385CC"/>
    <w:rsid w:val="4C571189"/>
    <w:rsid w:val="4E267B7D"/>
    <w:rsid w:val="50B7A545"/>
    <w:rsid w:val="59B5DFC8"/>
    <w:rsid w:val="60011B2A"/>
    <w:rsid w:val="6667B18E"/>
    <w:rsid w:val="67800332"/>
    <w:rsid w:val="6839B5B4"/>
    <w:rsid w:val="6D0D26D7"/>
    <w:rsid w:val="6EE9FB4A"/>
    <w:rsid w:val="7641FE34"/>
    <w:rsid w:val="7BAF55F5"/>
    <w:rsid w:val="7D9A9BE7"/>
    <w:rsid w:val="7F8DC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AAA654"/>
  <w15:docId w15:val="{F38750AD-D406-4947-A64D-981E1632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DC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E3DF4"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4E3DF4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4E3DF4"/>
    <w:pPr>
      <w:keepNext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4E3DF4"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E3DF4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DF4"/>
    <w:pPr>
      <w:jc w:val="center"/>
    </w:pPr>
    <w:rPr>
      <w:rFonts w:ascii="Arial" w:hAnsi="Arial"/>
      <w:sz w:val="56"/>
    </w:rPr>
  </w:style>
  <w:style w:type="paragraph" w:styleId="Subtitle">
    <w:name w:val="Subtitle"/>
    <w:basedOn w:val="Normal"/>
    <w:qFormat/>
    <w:rsid w:val="004E3DF4"/>
    <w:rPr>
      <w:rFonts w:ascii="Arial" w:hAnsi="Arial"/>
      <w:color w:val="0000FF"/>
      <w:sz w:val="28"/>
    </w:rPr>
  </w:style>
  <w:style w:type="paragraph" w:styleId="BodyText">
    <w:name w:val="Body Text"/>
    <w:basedOn w:val="Normal"/>
    <w:rsid w:val="004E3DF4"/>
    <w:rPr>
      <w:rFonts w:ascii="Arial" w:hAnsi="Arial"/>
      <w:b/>
      <w:sz w:val="20"/>
    </w:rPr>
  </w:style>
  <w:style w:type="paragraph" w:styleId="BodyText2">
    <w:name w:val="Body Text 2"/>
    <w:basedOn w:val="Normal"/>
    <w:rsid w:val="004E3DF4"/>
    <w:rPr>
      <w:rFonts w:ascii="Arial" w:hAnsi="Arial"/>
      <w:sz w:val="20"/>
    </w:rPr>
  </w:style>
  <w:style w:type="paragraph" w:styleId="Footer">
    <w:name w:val="footer"/>
    <w:basedOn w:val="Normal"/>
    <w:rsid w:val="004E3DF4"/>
    <w:pPr>
      <w:tabs>
        <w:tab w:val="center" w:pos="4153"/>
        <w:tab w:val="right" w:pos="8306"/>
      </w:tabs>
    </w:pPr>
    <w:rPr>
      <w:rFonts w:ascii="ITC Garamond" w:hAnsi="ITC Garamond"/>
    </w:rPr>
  </w:style>
  <w:style w:type="paragraph" w:styleId="Header">
    <w:name w:val="header"/>
    <w:basedOn w:val="Normal"/>
    <w:rsid w:val="008F234A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452E7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4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D68"/>
    <w:rPr>
      <w:color w:val="0000FF"/>
      <w:u w:val="single"/>
    </w:rPr>
  </w:style>
  <w:style w:type="paragraph" w:styleId="BalloonText">
    <w:name w:val="Balloon Text"/>
    <w:basedOn w:val="Normal"/>
    <w:semiHidden/>
    <w:rsid w:val="003675DC"/>
    <w:rPr>
      <w:rFonts w:ascii="Tahoma" w:hAnsi="Tahoma" w:cs="Tahoma"/>
      <w:sz w:val="16"/>
      <w:szCs w:val="16"/>
    </w:rPr>
  </w:style>
  <w:style w:type="paragraph" w:customStyle="1" w:styleId="TableBullet1">
    <w:name w:val="Table Bullet 1"/>
    <w:basedOn w:val="Normal"/>
    <w:rsid w:val="003675DC"/>
    <w:pPr>
      <w:numPr>
        <w:ilvl w:val="4"/>
        <w:numId w:val="5"/>
      </w:numPr>
      <w:spacing w:before="40" w:after="40"/>
      <w:outlineLvl w:val="4"/>
    </w:pPr>
    <w:rPr>
      <w:rFonts w:ascii="Arial" w:hAnsi="Arial" w:cs="Arial"/>
      <w:sz w:val="20"/>
      <w:lang w:val="en-GB"/>
    </w:rPr>
  </w:style>
  <w:style w:type="paragraph" w:customStyle="1" w:styleId="TableBullet2">
    <w:name w:val="Table Bullet 2"/>
    <w:basedOn w:val="Normal"/>
    <w:rsid w:val="003675DC"/>
    <w:pPr>
      <w:numPr>
        <w:ilvl w:val="5"/>
        <w:numId w:val="5"/>
      </w:numPr>
      <w:spacing w:before="40" w:after="40"/>
      <w:outlineLvl w:val="5"/>
    </w:pPr>
    <w:rPr>
      <w:rFonts w:ascii="Arial" w:hAnsi="Arial" w:cs="Arial"/>
      <w:sz w:val="20"/>
      <w:lang w:val="en-GB"/>
    </w:rPr>
  </w:style>
  <w:style w:type="paragraph" w:customStyle="1" w:styleId="TableBullet3">
    <w:name w:val="Table Bullet 3"/>
    <w:basedOn w:val="Normal"/>
    <w:rsid w:val="003675DC"/>
    <w:pPr>
      <w:numPr>
        <w:ilvl w:val="6"/>
        <w:numId w:val="5"/>
      </w:numPr>
      <w:spacing w:before="40" w:after="40"/>
      <w:outlineLvl w:val="6"/>
    </w:pPr>
    <w:rPr>
      <w:rFonts w:ascii="Arial" w:hAnsi="Arial" w:cs="Arial"/>
      <w:sz w:val="20"/>
      <w:lang w:val="en-GB"/>
    </w:rPr>
  </w:style>
  <w:style w:type="paragraph" w:customStyle="1" w:styleId="TableBullet4">
    <w:name w:val="Table Bullet 4"/>
    <w:basedOn w:val="Normal"/>
    <w:rsid w:val="003675DC"/>
    <w:pPr>
      <w:numPr>
        <w:ilvl w:val="7"/>
        <w:numId w:val="5"/>
      </w:numPr>
      <w:spacing w:before="40" w:after="40"/>
      <w:outlineLvl w:val="7"/>
    </w:pPr>
    <w:rPr>
      <w:rFonts w:ascii="Arial" w:hAnsi="Arial" w:cs="Arial"/>
      <w:sz w:val="20"/>
      <w:lang w:val="en-GB"/>
    </w:rPr>
  </w:style>
  <w:style w:type="paragraph" w:styleId="DocumentMap">
    <w:name w:val="Document Map"/>
    <w:basedOn w:val="Normal"/>
    <w:semiHidden/>
    <w:rsid w:val="00613935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1"/>
    <w:qFormat/>
    <w:rsid w:val="00473DB0"/>
    <w:pPr>
      <w:ind w:left="720"/>
      <w:contextualSpacing/>
    </w:pPr>
  </w:style>
  <w:style w:type="paragraph" w:customStyle="1" w:styleId="BulletB">
    <w:name w:val="Bullet B"/>
    <w:basedOn w:val="Normal"/>
    <w:rsid w:val="0039418D"/>
    <w:pPr>
      <w:numPr>
        <w:numId w:val="10"/>
      </w:numPr>
      <w:tabs>
        <w:tab w:val="clear" w:pos="964"/>
        <w:tab w:val="num" w:pos="567"/>
      </w:tabs>
      <w:spacing w:before="60" w:after="60"/>
      <w:ind w:left="567" w:hanging="255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2735D5"/>
    <w:pPr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742FB2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07E34"/>
    <w:rPr>
      <w:rFonts w:cs="Helvetica LT Std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82F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82F32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82F3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F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82F32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E7EB1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E7EB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01D86"/>
    <w:rPr>
      <w:color w:val="800080" w:themeColor="followedHyperlink"/>
      <w:u w:val="single"/>
    </w:rPr>
  </w:style>
  <w:style w:type="paragraph" w:customStyle="1" w:styleId="BLUEBANNER">
    <w:name w:val="BLUE BANNER"/>
    <w:basedOn w:val="Normal"/>
    <w:link w:val="BLUEBANNERChar"/>
    <w:qFormat/>
    <w:rsid w:val="004F658B"/>
    <w:rPr>
      <w:rFonts w:asciiTheme="minorHAnsi" w:hAnsiTheme="minorHAnsi"/>
      <w:b/>
      <w:color w:val="FFFFFF" w:themeColor="background1"/>
    </w:rPr>
  </w:style>
  <w:style w:type="paragraph" w:customStyle="1" w:styleId="BLUEHEADING">
    <w:name w:val="BLUE HEADING"/>
    <w:basedOn w:val="Normal"/>
    <w:link w:val="BLUEHEADINGChar"/>
    <w:qFormat/>
    <w:rsid w:val="004F658B"/>
    <w:pPr>
      <w:jc w:val="center"/>
    </w:pPr>
    <w:rPr>
      <w:rFonts w:asciiTheme="minorHAnsi" w:hAnsiTheme="minorHAnsi"/>
      <w:b/>
      <w:color w:val="262661"/>
      <w:sz w:val="28"/>
      <w:szCs w:val="28"/>
    </w:rPr>
  </w:style>
  <w:style w:type="character" w:customStyle="1" w:styleId="BLUEBANNERChar">
    <w:name w:val="BLUE BANNER Char"/>
    <w:basedOn w:val="DefaultParagraphFont"/>
    <w:link w:val="BLUEBANNER"/>
    <w:rsid w:val="004F658B"/>
    <w:rPr>
      <w:rFonts w:asciiTheme="minorHAnsi" w:hAnsiTheme="minorHAnsi"/>
      <w:b/>
      <w:color w:val="FFFFFF" w:themeColor="background1"/>
      <w:sz w:val="24"/>
      <w:lang w:eastAsia="en-US"/>
    </w:rPr>
  </w:style>
  <w:style w:type="character" w:customStyle="1" w:styleId="BLUEHEADINGChar">
    <w:name w:val="BLUE HEADING Char"/>
    <w:basedOn w:val="DefaultParagraphFont"/>
    <w:link w:val="BLUEHEADING"/>
    <w:rsid w:val="004F658B"/>
    <w:rPr>
      <w:rFonts w:asciiTheme="minorHAnsi" w:hAnsiTheme="minorHAnsi"/>
      <w:b/>
      <w:color w:val="262661"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042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070F53C61764ABE029899314738C0" ma:contentTypeVersion="0" ma:contentTypeDescription="Create a new document." ma:contentTypeScope="" ma:versionID="cbb4b487b4000efbfd3751190e02e8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7D7D6F-5AA8-4F65-870F-8B5F3EFC1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CCD7D-2BB5-4EE0-AC45-E4A95689C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D743C4-9A5D-4FB7-BA76-423A95C9C4A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E6B483-EC68-4AD9-BF3F-76EE3F8B7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1518</Words>
  <Characters>8658</Characters>
  <Application>Microsoft Office Word</Application>
  <DocSecurity>0</DocSecurity>
  <Lines>72</Lines>
  <Paragraphs>20</Paragraphs>
  <ScaleCrop>false</ScaleCrop>
  <Company>Westpac Banking Corporation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L803160</dc:creator>
  <cp:lastModifiedBy>Julia Miller</cp:lastModifiedBy>
  <cp:revision>9</cp:revision>
  <cp:lastPrinted>2019-01-29T11:20:00Z</cp:lastPrinted>
  <dcterms:created xsi:type="dcterms:W3CDTF">2024-03-25T11:35:00Z</dcterms:created>
  <dcterms:modified xsi:type="dcterms:W3CDTF">2024-03-25T11:49:00Z</dcterms:modified>
</cp:coreProperties>
</file>